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21" w:rsidRPr="00426519" w:rsidRDefault="004F3C21" w:rsidP="00B15D5C">
      <w:pPr>
        <w:pStyle w:val="Titre3"/>
        <w:shd w:val="clear" w:color="auto" w:fill="FFFFFF"/>
        <w:spacing w:before="60" w:after="0" w:line="336" w:lineRule="atLeast"/>
        <w:jc w:val="center"/>
        <w:rPr>
          <w:rFonts w:ascii="Times New Roman" w:hAnsi="Times New Roman"/>
          <w:b w:val="0"/>
          <w:bCs w:val="0"/>
          <w:sz w:val="28"/>
          <w:szCs w:val="28"/>
        </w:rPr>
      </w:pPr>
      <w:hyperlink r:id="rId7" w:history="1">
        <w:r w:rsidR="00B15D5C">
          <w:rPr>
            <w:rStyle w:val="Lienhypertexte"/>
            <w:rFonts w:ascii="Times New Roman" w:hAnsi="Times New Roman"/>
            <w:b w:val="0"/>
            <w:bCs w:val="0"/>
            <w:color w:val="auto"/>
            <w:sz w:val="28"/>
            <w:szCs w:val="28"/>
          </w:rPr>
          <w:t>Mouvement</w:t>
        </w:r>
      </w:hyperlink>
      <w:r w:rsidR="00B15D5C">
        <w:rPr>
          <w:rFonts w:ascii="Times New Roman" w:hAnsi="Times New Roman"/>
          <w:b w:val="0"/>
          <w:bCs w:val="0"/>
          <w:sz w:val="28"/>
          <w:szCs w:val="28"/>
        </w:rPr>
        <w:t xml:space="preserve"> de rotation</w:t>
      </w:r>
    </w:p>
    <w:p w:rsidR="004F3C21" w:rsidRPr="00426519" w:rsidRDefault="004F3C21" w:rsidP="004F3C21">
      <w:pPr>
        <w:shd w:val="clear" w:color="auto" w:fill="FFFFFF"/>
        <w:spacing w:after="240" w:line="384" w:lineRule="atLeast"/>
        <w:rPr>
          <w:sz w:val="28"/>
          <w:szCs w:val="28"/>
        </w:rPr>
      </w:pPr>
      <w:r w:rsidRPr="00426519">
        <w:rPr>
          <w:sz w:val="28"/>
          <w:szCs w:val="28"/>
        </w:rPr>
        <w:t>Vitesse</w:t>
      </w:r>
      <w:r w:rsidRPr="00426519">
        <w:rPr>
          <w:sz w:val="28"/>
          <w:szCs w:val="28"/>
        </w:rPr>
        <w:br/>
      </w:r>
      <w:r w:rsidRPr="00426519">
        <w:rPr>
          <w:sz w:val="28"/>
          <w:szCs w:val="28"/>
        </w:rPr>
        <w:br/>
        <w:t>On remonte un seau verticalement à l'aide d'un moteur dont la poulie de diamètre 30 cm tourne à raison de 48 tr/min. Le point A se trouve à l'endroit où la corde tient au seau. B se trouve à la première zone de contact entre la poulie et la corde.</w:t>
      </w:r>
      <w:r w:rsidRPr="00426519">
        <w:rPr>
          <w:sz w:val="28"/>
          <w:szCs w:val="28"/>
        </w:rPr>
        <w:br/>
        <w:t>Calculer la vitesse angulaire de la poulie.</w:t>
      </w:r>
      <w:r w:rsidRPr="00426519">
        <w:rPr>
          <w:rStyle w:val="apple-converted-space"/>
          <w:sz w:val="28"/>
          <w:szCs w:val="28"/>
        </w:rPr>
        <w:t> </w:t>
      </w:r>
      <w:r w:rsidRPr="00426519">
        <w:rPr>
          <w:sz w:val="28"/>
          <w:szCs w:val="28"/>
        </w:rPr>
        <w:br/>
        <w:t>A quelle condition le seau est-il animé d'un mouvement rectiligne et uniforme?</w:t>
      </w:r>
      <w:r w:rsidRPr="00426519">
        <w:rPr>
          <w:rStyle w:val="apple-converted-space"/>
          <w:sz w:val="28"/>
          <w:szCs w:val="28"/>
        </w:rPr>
        <w:t> </w:t>
      </w:r>
      <w:r w:rsidRPr="00426519">
        <w:rPr>
          <w:sz w:val="28"/>
          <w:szCs w:val="28"/>
        </w:rPr>
        <w:br/>
        <w:t>Calculer alors le vecteur vitesse de A en justifiant votre réponse.</w:t>
      </w:r>
    </w:p>
    <w:p w:rsidR="004F3C21" w:rsidRPr="00426519" w:rsidRDefault="004F3C21" w:rsidP="004F3C21">
      <w:pPr>
        <w:shd w:val="clear" w:color="auto" w:fill="FFFFFF"/>
        <w:spacing w:line="384" w:lineRule="atLeast"/>
        <w:rPr>
          <w:sz w:val="28"/>
          <w:szCs w:val="28"/>
        </w:rPr>
      </w:pPr>
      <w:r w:rsidRPr="00426519">
        <w:rPr>
          <w:sz w:val="28"/>
          <w:szCs w:val="28"/>
        </w:rPr>
        <w:pict>
          <v:rect id="_x0000_i1025" style="width:64.65pt;height:1.5pt" o:hrpct="120" o:hralign="center" o:hrstd="t" o:hr="t" fillcolor="#a0a0a0" stroked="f"/>
        </w:pict>
      </w:r>
    </w:p>
    <w:p w:rsidR="004F3C21" w:rsidRPr="00426519" w:rsidRDefault="004F3C21" w:rsidP="004F3C21">
      <w:pPr>
        <w:shd w:val="clear" w:color="auto" w:fill="FFFFFF"/>
        <w:spacing w:line="384" w:lineRule="atLeast"/>
        <w:rPr>
          <w:sz w:val="28"/>
          <w:szCs w:val="28"/>
        </w:rPr>
      </w:pPr>
      <w:r w:rsidRPr="00426519">
        <w:rPr>
          <w:sz w:val="28"/>
          <w:szCs w:val="28"/>
        </w:rPr>
        <w:t>corrigé</w:t>
      </w:r>
    </w:p>
    <w:p w:rsidR="004F3C21" w:rsidRPr="00426519" w:rsidRDefault="004F3C21" w:rsidP="004F3C21">
      <w:pPr>
        <w:shd w:val="clear" w:color="auto" w:fill="FFFFFF"/>
        <w:spacing w:line="384" w:lineRule="atLeast"/>
        <w:rPr>
          <w:sz w:val="28"/>
          <w:szCs w:val="28"/>
        </w:rPr>
      </w:pPr>
      <w:r w:rsidRPr="00426519">
        <w:rPr>
          <w:sz w:val="28"/>
          <w:szCs w:val="28"/>
        </w:rPr>
        <w:pict>
          <v:rect id="_x0000_i1026" style="width:64.65pt;height:1.5pt" o:hrpct="120" o:hralign="center" o:hrstd="t" o:hr="t" fillcolor="#a0a0a0" stroked="f"/>
        </w:pict>
      </w:r>
    </w:p>
    <w:p w:rsidR="004F3C21" w:rsidRPr="00426519" w:rsidRDefault="004F3C21" w:rsidP="004F3C21">
      <w:pPr>
        <w:shd w:val="clear" w:color="auto" w:fill="FFFFFF"/>
        <w:spacing w:after="240" w:line="384" w:lineRule="atLeast"/>
        <w:rPr>
          <w:sz w:val="28"/>
          <w:szCs w:val="28"/>
        </w:rPr>
      </w:pPr>
      <w:r w:rsidRPr="00426519">
        <w:rPr>
          <w:sz w:val="28"/>
          <w:szCs w:val="28"/>
          <w:u w:val="single"/>
        </w:rPr>
        <w:t>vitesse angulaire (rad/s) de la poulie</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48 tr/min soit 48/60 = 0,8 tr/s</w:t>
      </w:r>
      <w:r w:rsidRPr="00426519">
        <w:rPr>
          <w:sz w:val="28"/>
          <w:szCs w:val="28"/>
        </w:rPr>
        <w:br/>
        <w:t>un tour correspond à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radian s ; 0,8 tour /s correspond à 0,8*2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 0,8*2*3,14 =</w:t>
      </w:r>
      <w:r w:rsidRPr="00426519">
        <w:rPr>
          <w:rStyle w:val="apple-converted-space"/>
          <w:sz w:val="28"/>
          <w:szCs w:val="28"/>
        </w:rPr>
        <w:t> </w:t>
      </w:r>
      <w:r w:rsidRPr="00426519">
        <w:rPr>
          <w:sz w:val="28"/>
          <w:szCs w:val="28"/>
          <w:u w:val="single"/>
        </w:rPr>
        <w:t>5,024 rad/s</w:t>
      </w:r>
      <w:r w:rsidRPr="00426519">
        <w:rPr>
          <w:sz w:val="28"/>
          <w:szCs w:val="28"/>
        </w:rPr>
        <w:t>.</w:t>
      </w:r>
      <w:r w:rsidRPr="00426519">
        <w:rPr>
          <w:sz w:val="28"/>
          <w:szCs w:val="28"/>
        </w:rPr>
        <w:br/>
        <w:t>Le seau est-il animé d'un mouvement rectiligne et uniforme si la somme vectorielle des forces qui agissent sur lui est nulle ( principe d'inertie). Le seau est soumis à deux forces ( son poids et la tension de la corde) ; ces deux forces se compensent.</w:t>
      </w:r>
      <w:r w:rsidRPr="00426519">
        <w:rPr>
          <w:sz w:val="28"/>
          <w:szCs w:val="28"/>
        </w:rPr>
        <w:br/>
      </w:r>
      <w:r w:rsidRPr="00426519">
        <w:rPr>
          <w:sz w:val="28"/>
          <w:szCs w:val="28"/>
          <w:u w:val="single"/>
        </w:rPr>
        <w:t>vecteur vitesse de A</w:t>
      </w:r>
      <w:r w:rsidRPr="00426519">
        <w:rPr>
          <w:rStyle w:val="apple-converted-space"/>
          <w:sz w:val="28"/>
          <w:szCs w:val="28"/>
        </w:rPr>
        <w:t> </w:t>
      </w:r>
      <w:r w:rsidRPr="00426519">
        <w:rPr>
          <w:sz w:val="28"/>
          <w:szCs w:val="28"/>
        </w:rPr>
        <w:t>:</w:t>
      </w:r>
      <w:r w:rsidRPr="00426519">
        <w:rPr>
          <w:sz w:val="28"/>
          <w:szCs w:val="28"/>
        </w:rPr>
        <w:br/>
        <w:t>La corde s'enroule sur la poulie sans glisser, à chaque tour de poulie il s'enroule une longueur L = 2pR avec R le rayon de la poulie.</w:t>
      </w:r>
      <w:r w:rsidRPr="00426519">
        <w:rPr>
          <w:sz w:val="28"/>
          <w:szCs w:val="28"/>
        </w:rPr>
        <w:br/>
        <w:t>La vitesse de la corde est bien égale à la vitesse ciconférentielle de la poulie</w:t>
      </w:r>
      <w:r w:rsidRPr="00426519">
        <w:rPr>
          <w:sz w:val="28"/>
          <w:szCs w:val="28"/>
        </w:rPr>
        <w:br/>
        <w:t>vitesse de A(m/s) = vitesse angulaire (rad/s)* rayon (m) de la poulie</w:t>
      </w:r>
      <w:r w:rsidRPr="00426519">
        <w:rPr>
          <w:sz w:val="28"/>
          <w:szCs w:val="28"/>
        </w:rPr>
        <w:br/>
        <w:t>v</w:t>
      </w:r>
      <w:r w:rsidRPr="00426519">
        <w:rPr>
          <w:sz w:val="28"/>
          <w:szCs w:val="28"/>
          <w:vertAlign w:val="subscript"/>
        </w:rPr>
        <w:t>A</w:t>
      </w:r>
      <w:r w:rsidRPr="00426519">
        <w:rPr>
          <w:sz w:val="28"/>
          <w:szCs w:val="28"/>
        </w:rPr>
        <w:t>=wR =5,024*0,15 =</w:t>
      </w:r>
      <w:r w:rsidRPr="00426519">
        <w:rPr>
          <w:rStyle w:val="apple-converted-space"/>
          <w:sz w:val="28"/>
          <w:szCs w:val="28"/>
        </w:rPr>
        <w:t> </w:t>
      </w:r>
      <w:r w:rsidRPr="00426519">
        <w:rPr>
          <w:sz w:val="28"/>
          <w:szCs w:val="28"/>
          <w:u w:val="single"/>
        </w:rPr>
        <w:t>0,75 m/s</w:t>
      </w:r>
      <w:r w:rsidRPr="00426519">
        <w:rPr>
          <w:sz w:val="28"/>
          <w:szCs w:val="28"/>
        </w:rPr>
        <w:t>.</w:t>
      </w:r>
      <w:r w:rsidRPr="00426519">
        <w:rPr>
          <w:sz w:val="28"/>
          <w:szCs w:val="28"/>
        </w:rPr>
        <w:br/>
      </w:r>
    </w:p>
    <w:p w:rsidR="004F3C21" w:rsidRPr="00426519" w:rsidRDefault="004F3C21" w:rsidP="004F3C21">
      <w:pPr>
        <w:shd w:val="clear" w:color="auto" w:fill="FFFFFF"/>
        <w:spacing w:line="384" w:lineRule="atLeast"/>
        <w:rPr>
          <w:sz w:val="28"/>
          <w:szCs w:val="28"/>
        </w:rPr>
      </w:pPr>
      <w:r w:rsidRPr="00426519">
        <w:rPr>
          <w:sz w:val="28"/>
          <w:szCs w:val="28"/>
        </w:rPr>
        <w:pict>
          <v:rect id="_x0000_i1027" style="width:53.85pt;height:1.5pt" o:hrpct="100" o:hralign="center" o:hrstd="t" o:hr="t" fillcolor="#a0a0a0" stroked="f"/>
        </w:pict>
      </w:r>
    </w:p>
    <w:p w:rsidR="004F3C21" w:rsidRPr="00426519" w:rsidRDefault="004F3C21" w:rsidP="004F3C21">
      <w:pPr>
        <w:shd w:val="clear" w:color="auto" w:fill="FFFFFF"/>
        <w:spacing w:after="240" w:line="384" w:lineRule="atLeast"/>
        <w:rPr>
          <w:sz w:val="28"/>
          <w:szCs w:val="28"/>
        </w:rPr>
      </w:pPr>
      <w:bookmarkStart w:id="0" w:name="ex2"/>
      <w:bookmarkEnd w:id="0"/>
      <w:r w:rsidRPr="00426519">
        <w:rPr>
          <w:sz w:val="28"/>
          <w:szCs w:val="28"/>
        </w:rPr>
        <w:br/>
        <w:t>A vélo, Francis constate qu'il effectue 20 tours de pédalier par minute. Le nombre de dents du pédalier étant 3 fois celui du pignon de la roue, exprimer la fréquence de rotation de la roue en tr/min et en tr/s.</w:t>
      </w:r>
      <w:r w:rsidRPr="00426519">
        <w:rPr>
          <w:sz w:val="28"/>
          <w:szCs w:val="28"/>
        </w:rPr>
        <w:br/>
        <w:t>- Les roues de son vélo ayant un diamètre de 700 mm, calculer la distance qu'il parcourt en 20 min ?</w:t>
      </w:r>
      <w:r w:rsidRPr="00426519">
        <w:rPr>
          <w:sz w:val="28"/>
          <w:szCs w:val="28"/>
        </w:rPr>
        <w:br/>
      </w:r>
    </w:p>
    <w:p w:rsidR="004F3C21" w:rsidRPr="00426519" w:rsidRDefault="004F3C21" w:rsidP="004F3C21">
      <w:pPr>
        <w:shd w:val="clear" w:color="auto" w:fill="FFFFFF"/>
        <w:spacing w:line="384" w:lineRule="atLeast"/>
        <w:jc w:val="center"/>
        <w:rPr>
          <w:sz w:val="28"/>
          <w:szCs w:val="28"/>
        </w:rPr>
      </w:pPr>
      <w:r w:rsidRPr="00426519">
        <w:rPr>
          <w:sz w:val="28"/>
          <w:szCs w:val="28"/>
        </w:rPr>
        <w:pict>
          <v:rect id="_x0000_i1028" style="width:64.65pt;height:1.5pt" o:hrpct="120" o:hralign="center" o:hrstd="t" o:hr="t" fillcolor="#a0a0a0" stroked="f"/>
        </w:pict>
      </w:r>
    </w:p>
    <w:p w:rsidR="004F3C21" w:rsidRPr="00426519" w:rsidRDefault="004F3C21" w:rsidP="004F3C21">
      <w:pPr>
        <w:shd w:val="clear" w:color="auto" w:fill="FFFFFF"/>
        <w:spacing w:line="384" w:lineRule="atLeast"/>
        <w:jc w:val="center"/>
        <w:rPr>
          <w:sz w:val="28"/>
          <w:szCs w:val="28"/>
        </w:rPr>
      </w:pPr>
      <w:r w:rsidRPr="00426519">
        <w:rPr>
          <w:sz w:val="28"/>
          <w:szCs w:val="28"/>
        </w:rPr>
        <w:t>corrigé</w:t>
      </w:r>
    </w:p>
    <w:p w:rsidR="004F3C21" w:rsidRPr="00426519" w:rsidRDefault="004F3C21" w:rsidP="004F3C21">
      <w:pPr>
        <w:shd w:val="clear" w:color="auto" w:fill="FFFFFF"/>
        <w:spacing w:line="384" w:lineRule="atLeast"/>
        <w:jc w:val="center"/>
        <w:rPr>
          <w:sz w:val="28"/>
          <w:szCs w:val="28"/>
        </w:rPr>
      </w:pPr>
      <w:r w:rsidRPr="00426519">
        <w:rPr>
          <w:sz w:val="28"/>
          <w:szCs w:val="28"/>
        </w:rPr>
        <w:pict>
          <v:rect id="_x0000_i1029" style="width:64.65pt;height:1.5pt" o:hrpct="120" o:hralign="center" o:hrstd="t" o:hr="t" fillcolor="#a0a0a0" stroked="f"/>
        </w:pict>
      </w:r>
    </w:p>
    <w:p w:rsidR="004F3C21" w:rsidRPr="00426519" w:rsidRDefault="004F3C21" w:rsidP="004F3C21">
      <w:pPr>
        <w:shd w:val="clear" w:color="auto" w:fill="FFFFFF"/>
        <w:spacing w:line="384" w:lineRule="atLeast"/>
        <w:jc w:val="center"/>
        <w:rPr>
          <w:ins w:id="1" w:author="Unknown"/>
          <w:sz w:val="28"/>
          <w:szCs w:val="28"/>
        </w:rPr>
      </w:pPr>
      <w:r w:rsidRPr="00426519">
        <w:rPr>
          <w:sz w:val="28"/>
          <w:szCs w:val="28"/>
        </w:rPr>
        <w:t xml:space="preserve">Le nombre de dents du pédalier étant trois fois plus grand que celui du pignon de la roue, la roue fait 3 tours quand le pédalier fait un tour. Donc 20 tours de pédalier en une minute c'est </w:t>
      </w:r>
      <w:r w:rsidRPr="00426519">
        <w:rPr>
          <w:sz w:val="28"/>
          <w:szCs w:val="28"/>
        </w:rPr>
        <w:lastRenderedPageBreak/>
        <w:t>trois fois plus pour la roue, soit</w:t>
      </w:r>
      <w:r w:rsidRPr="00426519">
        <w:rPr>
          <w:rStyle w:val="apple-converted-space"/>
          <w:sz w:val="28"/>
          <w:szCs w:val="28"/>
        </w:rPr>
        <w:t> </w:t>
      </w:r>
      <w:r w:rsidRPr="00426519">
        <w:rPr>
          <w:sz w:val="28"/>
          <w:szCs w:val="28"/>
          <w:u w:val="single"/>
        </w:rPr>
        <w:t>60 tours / min</w:t>
      </w:r>
      <w:r w:rsidRPr="00426519">
        <w:rPr>
          <w:sz w:val="28"/>
          <w:szCs w:val="28"/>
        </w:rPr>
        <w:t>.</w:t>
      </w:r>
      <w:r w:rsidRPr="00426519">
        <w:rPr>
          <w:rStyle w:val="apple-converted-space"/>
          <w:sz w:val="28"/>
          <w:szCs w:val="28"/>
        </w:rPr>
        <w:t> </w:t>
      </w:r>
      <w:r w:rsidRPr="00426519">
        <w:rPr>
          <w:sz w:val="28"/>
          <w:szCs w:val="28"/>
        </w:rPr>
        <w:t>La fréquence est le nombre de tours par seconde soit 1 tour /s ou</w:t>
      </w:r>
      <w:r w:rsidRPr="00426519">
        <w:rPr>
          <w:rStyle w:val="apple-converted-space"/>
          <w:sz w:val="28"/>
          <w:szCs w:val="28"/>
        </w:rPr>
        <w:t> </w:t>
      </w:r>
      <w:r w:rsidRPr="00426519">
        <w:rPr>
          <w:sz w:val="28"/>
          <w:szCs w:val="28"/>
          <w:u w:val="single"/>
        </w:rPr>
        <w:t>1 Hz</w:t>
      </w:r>
      <w:r w:rsidRPr="00426519">
        <w:rPr>
          <w:sz w:val="28"/>
          <w:szCs w:val="28"/>
        </w:rPr>
        <w:t>.</w:t>
      </w:r>
      <w:r w:rsidRPr="00426519">
        <w:rPr>
          <w:sz w:val="28"/>
          <w:szCs w:val="28"/>
        </w:rPr>
        <w:br/>
      </w:r>
      <w:r w:rsidRPr="00426519">
        <w:rPr>
          <w:sz w:val="28"/>
          <w:szCs w:val="28"/>
          <w:u w:val="single"/>
        </w:rPr>
        <w:t>distance parcourue en 20 min</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br/>
        <w:t>circonférence de la roue : 3,14*diamètre = 3,14*0,7 = 2,198 m</w:t>
      </w:r>
      <w:r w:rsidRPr="00426519">
        <w:rPr>
          <w:sz w:val="28"/>
          <w:szCs w:val="28"/>
        </w:rPr>
        <w:br/>
        <w:t>à chaque tour de roue, le vélo parcourt 2,198 m</w:t>
      </w:r>
      <w:r w:rsidRPr="00426519">
        <w:rPr>
          <w:sz w:val="28"/>
          <w:szCs w:val="28"/>
        </w:rPr>
        <w:br/>
        <w:t>en une minute la roue fait 60 tours ; en 20 min la roue fait 60*20 = 1200 tours.</w:t>
      </w:r>
      <w:r w:rsidRPr="00426519">
        <w:rPr>
          <w:sz w:val="28"/>
          <w:szCs w:val="28"/>
        </w:rPr>
        <w:br/>
        <w:t>distance parcourue en 20 min : 1200*2,198 =</w:t>
      </w:r>
      <w:r w:rsidRPr="00426519">
        <w:rPr>
          <w:rStyle w:val="apple-converted-space"/>
          <w:sz w:val="28"/>
          <w:szCs w:val="28"/>
        </w:rPr>
        <w:t> </w:t>
      </w:r>
      <w:r w:rsidRPr="00426519">
        <w:rPr>
          <w:sz w:val="28"/>
          <w:szCs w:val="28"/>
          <w:u w:val="single"/>
        </w:rPr>
        <w:t>2637 m</w:t>
      </w:r>
      <w:r w:rsidRPr="00426519">
        <w:rPr>
          <w:sz w:val="28"/>
          <w:szCs w:val="28"/>
        </w:rPr>
        <w:t>.</w:t>
      </w:r>
      <w:r w:rsidRPr="00426519">
        <w:rPr>
          <w:sz w:val="28"/>
          <w:szCs w:val="28"/>
        </w:rPr>
        <w:br/>
      </w:r>
      <w:ins w:id="2" w:author="Unknown">
        <w:r w:rsidRPr="00426519">
          <w:rPr>
            <w:sz w:val="28"/>
            <w:szCs w:val="28"/>
          </w:rPr>
          <w:br/>
        </w:r>
        <w:r w:rsidRPr="00426519">
          <w:rPr>
            <w:sz w:val="28"/>
            <w:szCs w:val="28"/>
          </w:rPr>
          <w:br/>
        </w:r>
        <w:r w:rsidRPr="00426519">
          <w:rPr>
            <w:sz w:val="28"/>
            <w:szCs w:val="28"/>
          </w:rPr>
          <w:br/>
          <w:t>Un disque de meule est en rotation autour d'un axe. L'un de ces points décrit une trajectoire circulaire de rayon r=5,0 cm. Sa vitesse angulaire est constante et égale à 4,7 rad.s</w:t>
        </w:r>
        <w:r w:rsidRPr="00426519">
          <w:rPr>
            <w:sz w:val="28"/>
            <w:szCs w:val="28"/>
            <w:vertAlign w:val="superscript"/>
          </w:rPr>
          <w:t>-1</w:t>
        </w:r>
        <w:r w:rsidRPr="00426519">
          <w:rPr>
            <w:sz w:val="28"/>
            <w:szCs w:val="28"/>
          </w:rPr>
          <w:t>.</w:t>
        </w:r>
        <w:r w:rsidRPr="00426519">
          <w:rPr>
            <w:sz w:val="28"/>
            <w:szCs w:val="28"/>
          </w:rPr>
          <w:br/>
          <w:t>&gt;Représenter, à l'échelle 1, la trajectoire de ce point.</w:t>
        </w:r>
        <w:r w:rsidRPr="00426519">
          <w:rPr>
            <w:sz w:val="28"/>
            <w:szCs w:val="28"/>
          </w:rPr>
          <w:br/>
          <w:t>Calculer sa fréquence de rotation en tour par minute.</w:t>
        </w:r>
        <w:r w:rsidRPr="00426519">
          <w:rPr>
            <w:sz w:val="28"/>
            <w:szCs w:val="28"/>
          </w:rPr>
          <w:br/>
          <w:t>Calculer la vitesse de point mobile en un point de sa trajectoire.</w:t>
        </w:r>
        <w:r w:rsidRPr="00426519">
          <w:rPr>
            <w:sz w:val="28"/>
            <w:szCs w:val="28"/>
          </w:rPr>
          <w:br/>
          <w:t>Représenter le vecteur vitesse instantanée en deux points de la trajectoire (échelle: 1 cm pour 0,1 m.s</w:t>
        </w:r>
        <w:r w:rsidRPr="00426519">
          <w:rPr>
            <w:sz w:val="28"/>
            <w:szCs w:val="28"/>
            <w:vertAlign w:val="superscript"/>
          </w:rPr>
          <w:t>-1</w:t>
        </w:r>
        <w:r w:rsidRPr="00426519">
          <w:rPr>
            <w:sz w:val="28"/>
            <w:szCs w:val="28"/>
          </w:rPr>
          <w:t>)</w:t>
        </w:r>
      </w:ins>
    </w:p>
    <w:p w:rsidR="004F3C21" w:rsidRPr="00426519" w:rsidRDefault="004F3C21" w:rsidP="004F3C21">
      <w:pPr>
        <w:shd w:val="clear" w:color="auto" w:fill="FFFFFF"/>
        <w:spacing w:line="384" w:lineRule="atLeast"/>
        <w:jc w:val="center"/>
        <w:rPr>
          <w:ins w:id="3" w:author="Unknown"/>
          <w:sz w:val="28"/>
          <w:szCs w:val="28"/>
        </w:rPr>
      </w:pPr>
      <w:ins w:id="4" w:author="Unknown">
        <w:r w:rsidRPr="00426519">
          <w:rPr>
            <w:sz w:val="28"/>
            <w:szCs w:val="28"/>
          </w:rPr>
          <w:pict>
            <v:rect id="_x0000_i1030"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5" w:author="Unknown"/>
          <w:sz w:val="28"/>
          <w:szCs w:val="28"/>
        </w:rPr>
      </w:pPr>
      <w:ins w:id="6" w:author="Unknown">
        <w:r w:rsidRPr="00426519">
          <w:rPr>
            <w:sz w:val="28"/>
            <w:szCs w:val="28"/>
          </w:rPr>
          <w:t>corrigé</w:t>
        </w:r>
      </w:ins>
    </w:p>
    <w:p w:rsidR="004F3C21" w:rsidRPr="00426519" w:rsidRDefault="004F3C21" w:rsidP="004F3C21">
      <w:pPr>
        <w:shd w:val="clear" w:color="auto" w:fill="FFFFFF"/>
        <w:spacing w:line="384" w:lineRule="atLeast"/>
        <w:jc w:val="center"/>
        <w:rPr>
          <w:ins w:id="7" w:author="Unknown"/>
          <w:sz w:val="28"/>
          <w:szCs w:val="28"/>
        </w:rPr>
      </w:pPr>
      <w:ins w:id="8" w:author="Unknown">
        <w:r w:rsidRPr="00426519">
          <w:rPr>
            <w:sz w:val="28"/>
            <w:szCs w:val="28"/>
          </w:rPr>
          <w:pict>
            <v:rect id="_x0000_i1031"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9" w:author="Unknown"/>
          <w:sz w:val="28"/>
          <w:szCs w:val="28"/>
        </w:rPr>
      </w:pPr>
      <w:ins w:id="10" w:author="Unknown">
        <w:r w:rsidRPr="00426519">
          <w:rPr>
            <w:sz w:val="28"/>
            <w:szCs w:val="28"/>
          </w:rPr>
          <w:t>La trajectoire de ce point est un cercle de 5 cm de rayon.</w:t>
        </w:r>
        <w:r w:rsidRPr="00426519">
          <w:rPr>
            <w:sz w:val="28"/>
            <w:szCs w:val="28"/>
          </w:rPr>
          <w:br/>
          <w:t>Un tour correspond à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radians.</w:t>
        </w:r>
        <w:r w:rsidRPr="00426519">
          <w:rPr>
            <w:sz w:val="28"/>
            <w:szCs w:val="28"/>
          </w:rPr>
          <w:br/>
          <w:t>vitesse angulaire ( rad/s) =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 fréquence ( tour/s ou Hz)</w:t>
        </w:r>
        <w:r w:rsidRPr="00426519">
          <w:rPr>
            <w:sz w:val="28"/>
            <w:szCs w:val="28"/>
          </w:rPr>
          <w:br/>
          <w:t>fréquence = vitesse angulaire / (2</w:t>
        </w:r>
        <w:r w:rsidRPr="00426519">
          <w:rPr>
            <w:rStyle w:val="apple-converted-space"/>
            <w:sz w:val="28"/>
            <w:szCs w:val="28"/>
          </w:rPr>
          <w:t> </w:t>
        </w:r>
        <w:r w:rsidRPr="00426519">
          <w:rPr>
            <w:sz w:val="28"/>
            <w:szCs w:val="28"/>
          </w:rPr>
          <w:t>p)=4,7 / (2*3,14) = 0,748 tour/s soit 0,748*60 =</w:t>
        </w:r>
        <w:r w:rsidRPr="00426519">
          <w:rPr>
            <w:rStyle w:val="apple-converted-space"/>
            <w:sz w:val="28"/>
            <w:szCs w:val="28"/>
          </w:rPr>
          <w:t> </w:t>
        </w:r>
        <w:r w:rsidRPr="00426519">
          <w:rPr>
            <w:sz w:val="28"/>
            <w:szCs w:val="28"/>
            <w:u w:val="single"/>
          </w:rPr>
          <w:t>44,9 tours/min</w:t>
        </w:r>
        <w:r w:rsidRPr="00426519">
          <w:rPr>
            <w:sz w:val="28"/>
            <w:szCs w:val="28"/>
          </w:rPr>
          <w:t>.</w:t>
        </w:r>
        <w:r w:rsidRPr="00426519">
          <w:rPr>
            <w:sz w:val="28"/>
            <w:szCs w:val="28"/>
          </w:rPr>
          <w:br/>
          <w:t>vitesse (m/s) d'un point A situé à la circonférence= vitesse angulaire (rad/s)* rayon (m) de la poulie</w:t>
        </w:r>
        <w:r w:rsidRPr="00426519">
          <w:rPr>
            <w:sz w:val="28"/>
            <w:szCs w:val="28"/>
          </w:rPr>
          <w:br/>
          <w:t>v</w:t>
        </w:r>
        <w:r w:rsidRPr="00426519">
          <w:rPr>
            <w:sz w:val="28"/>
            <w:szCs w:val="28"/>
            <w:vertAlign w:val="subscript"/>
          </w:rPr>
          <w:t>A</w:t>
        </w:r>
        <w:r w:rsidRPr="00426519">
          <w:rPr>
            <w:sz w:val="28"/>
            <w:szCs w:val="28"/>
          </w:rPr>
          <w:t>=wR =4,7*0,05 =</w:t>
        </w:r>
        <w:r w:rsidRPr="00426519">
          <w:rPr>
            <w:rStyle w:val="apple-converted-space"/>
            <w:sz w:val="28"/>
            <w:szCs w:val="28"/>
          </w:rPr>
          <w:t> </w:t>
        </w:r>
        <w:r w:rsidRPr="00426519">
          <w:rPr>
            <w:sz w:val="28"/>
            <w:szCs w:val="28"/>
            <w:u w:val="single"/>
          </w:rPr>
          <w:t>0,235 m/s</w:t>
        </w:r>
        <w:r w:rsidRPr="00426519">
          <w:rPr>
            <w:sz w:val="28"/>
            <w:szCs w:val="28"/>
          </w:rPr>
          <w:t>.</w:t>
        </w:r>
        <w:r w:rsidRPr="00426519">
          <w:rPr>
            <w:sz w:val="28"/>
            <w:szCs w:val="28"/>
          </w:rPr>
          <w:br/>
          <w:t>Le vecteur vitesse est portée par la tangente à la trajectoire et a toujours le sens du mouvement.</w:t>
        </w:r>
        <w:r w:rsidRPr="00426519">
          <w:rPr>
            <w:sz w:val="28"/>
            <w:szCs w:val="28"/>
          </w:rPr>
          <w:br/>
        </w:r>
        <w:r w:rsidRPr="00426519">
          <w:rPr>
            <w:sz w:val="28"/>
            <w:szCs w:val="28"/>
          </w:rPr>
          <w:fldChar w:fldCharType="begin"/>
        </w:r>
        <w:r w:rsidRPr="00426519">
          <w:rPr>
            <w:sz w:val="28"/>
            <w:szCs w:val="28"/>
          </w:rPr>
          <w:instrText xml:space="preserve"> INCLUDEPICTURE "http://www.chimix.com/an4/an40/image/vitesse.gif" \* MERGEFORMATINET </w:instrText>
        </w:r>
      </w:ins>
      <w:r w:rsidRPr="00426519">
        <w:rPr>
          <w:sz w:val="28"/>
          <w:szCs w:val="28"/>
        </w:rPr>
        <w:fldChar w:fldCharType="separate"/>
      </w:r>
      <w:r w:rsidRPr="00426519">
        <w:rPr>
          <w:sz w:val="28"/>
          <w:szCs w:val="28"/>
        </w:rPr>
        <w:pict>
          <v:shape id="_x0000_i1043" type="#_x0000_t75" style="width:72.85pt;height:91.25pt">
            <v:imagedata r:id="rId8" r:href="rId9"/>
          </v:shape>
        </w:pict>
      </w:r>
      <w:ins w:id="11" w:author="Unknown">
        <w:r w:rsidRPr="00426519">
          <w:rPr>
            <w:sz w:val="28"/>
            <w:szCs w:val="28"/>
          </w:rPr>
          <w:fldChar w:fldCharType="end"/>
        </w:r>
      </w:ins>
    </w:p>
    <w:p w:rsidR="004F3C21" w:rsidRPr="00426519" w:rsidRDefault="004F3C21" w:rsidP="004F3C21">
      <w:pPr>
        <w:shd w:val="clear" w:color="auto" w:fill="FFFFFF"/>
        <w:spacing w:line="384" w:lineRule="atLeast"/>
        <w:rPr>
          <w:ins w:id="12" w:author="Unknown"/>
          <w:sz w:val="28"/>
          <w:szCs w:val="28"/>
        </w:rPr>
      </w:pPr>
    </w:p>
    <w:p w:rsidR="004F3C21" w:rsidRPr="00426519" w:rsidRDefault="004F3C21" w:rsidP="004F3C21">
      <w:pPr>
        <w:shd w:val="clear" w:color="auto" w:fill="FFFFFF"/>
        <w:spacing w:line="384" w:lineRule="atLeast"/>
        <w:rPr>
          <w:ins w:id="13" w:author="Unknown"/>
          <w:sz w:val="28"/>
          <w:szCs w:val="28"/>
        </w:rPr>
      </w:pPr>
      <w:ins w:id="14" w:author="Unknown">
        <w:r w:rsidRPr="00426519">
          <w:rPr>
            <w:sz w:val="28"/>
            <w:szCs w:val="28"/>
          </w:rPr>
          <w:pict>
            <v:rect id="_x0000_i1032" style="width:0;height:1.5pt" o:hralign="center" o:hrstd="t" o:hrnoshade="t" o:hr="t" fillcolor="#a0a0a0" stroked="f"/>
          </w:pict>
        </w:r>
      </w:ins>
    </w:p>
    <w:p w:rsidR="004F3C21" w:rsidRPr="00426519" w:rsidRDefault="004F3C21" w:rsidP="004F3C21">
      <w:pPr>
        <w:shd w:val="clear" w:color="auto" w:fill="FFFFFF"/>
        <w:spacing w:after="240" w:line="384" w:lineRule="atLeast"/>
        <w:rPr>
          <w:ins w:id="15" w:author="Unknown"/>
          <w:sz w:val="28"/>
          <w:szCs w:val="28"/>
        </w:rPr>
      </w:pPr>
    </w:p>
    <w:p w:rsidR="004F3C21" w:rsidRPr="00426519" w:rsidRDefault="004F3C21" w:rsidP="004F3C21">
      <w:pPr>
        <w:numPr>
          <w:ilvl w:val="0"/>
          <w:numId w:val="36"/>
        </w:numPr>
        <w:shd w:val="clear" w:color="auto" w:fill="FFFFFF"/>
        <w:spacing w:before="100" w:beforeAutospacing="1" w:after="100" w:afterAutospacing="1" w:line="384" w:lineRule="atLeast"/>
        <w:rPr>
          <w:ins w:id="16" w:author="Unknown"/>
          <w:sz w:val="28"/>
          <w:szCs w:val="28"/>
        </w:rPr>
      </w:pPr>
      <w:ins w:id="17" w:author="Unknown">
        <w:r w:rsidRPr="00426519">
          <w:rPr>
            <w:sz w:val="28"/>
            <w:szCs w:val="28"/>
          </w:rPr>
          <w:t>Un lapin parcourent 150 mètres en 8 secondes. Quelle est sa vitesse ?</w:t>
        </w:r>
      </w:ins>
    </w:p>
    <w:p w:rsidR="004F3C21" w:rsidRPr="00426519" w:rsidRDefault="004F3C21" w:rsidP="004F3C21">
      <w:pPr>
        <w:numPr>
          <w:ilvl w:val="0"/>
          <w:numId w:val="36"/>
        </w:numPr>
        <w:shd w:val="clear" w:color="auto" w:fill="FFFFFF"/>
        <w:spacing w:before="100" w:beforeAutospacing="1" w:after="100" w:afterAutospacing="1" w:line="384" w:lineRule="atLeast"/>
        <w:rPr>
          <w:ins w:id="18" w:author="Unknown"/>
          <w:sz w:val="28"/>
          <w:szCs w:val="28"/>
        </w:rPr>
      </w:pPr>
      <w:ins w:id="19" w:author="Unknown">
        <w:r w:rsidRPr="00426519">
          <w:rPr>
            <w:sz w:val="28"/>
            <w:szCs w:val="28"/>
          </w:rPr>
          <w:lastRenderedPageBreak/>
          <w:t>Un tgv roulent pendant 20 minutes a la vistesse de 280 km/h. Quelle distance a t-il parcouru ?</w:t>
        </w:r>
      </w:ins>
    </w:p>
    <w:p w:rsidR="004F3C21" w:rsidRPr="00426519" w:rsidRDefault="004F3C21" w:rsidP="004F3C21">
      <w:pPr>
        <w:numPr>
          <w:ilvl w:val="0"/>
          <w:numId w:val="36"/>
        </w:numPr>
        <w:shd w:val="clear" w:color="auto" w:fill="FFFFFF"/>
        <w:spacing w:before="100" w:beforeAutospacing="1" w:after="100" w:afterAutospacing="1" w:line="384" w:lineRule="atLeast"/>
        <w:rPr>
          <w:ins w:id="20" w:author="Unknown"/>
          <w:sz w:val="28"/>
          <w:szCs w:val="28"/>
        </w:rPr>
      </w:pPr>
      <w:ins w:id="21" w:author="Unknown">
        <w:r w:rsidRPr="00426519">
          <w:rPr>
            <w:sz w:val="28"/>
            <w:szCs w:val="28"/>
          </w:rPr>
          <w:t>Quel temps en secondes faut-il a un corbeau qui vole a 40 km/h pour rejoindre un arbre qui se trouve a 300 mètres de lui ?</w:t>
        </w:r>
      </w:ins>
    </w:p>
    <w:p w:rsidR="004F3C21" w:rsidRPr="00426519" w:rsidRDefault="004F3C21" w:rsidP="004F3C21">
      <w:pPr>
        <w:numPr>
          <w:ilvl w:val="0"/>
          <w:numId w:val="36"/>
        </w:numPr>
        <w:shd w:val="clear" w:color="auto" w:fill="FFFFFF"/>
        <w:spacing w:before="100" w:beforeAutospacing="1" w:after="100" w:afterAutospacing="1" w:line="384" w:lineRule="atLeast"/>
        <w:rPr>
          <w:ins w:id="22" w:author="Unknown"/>
          <w:sz w:val="28"/>
          <w:szCs w:val="28"/>
        </w:rPr>
      </w:pPr>
      <w:ins w:id="23" w:author="Unknown">
        <w:r w:rsidRPr="00426519">
          <w:rPr>
            <w:sz w:val="28"/>
            <w:szCs w:val="28"/>
          </w:rPr>
          <w:t>La vitesse moyenne d'un coureur cycliste étant 36km/h exprimé cette vitesse mètre seconde.</w:t>
        </w:r>
      </w:ins>
    </w:p>
    <w:p w:rsidR="004F3C21" w:rsidRPr="00426519" w:rsidRDefault="004F3C21" w:rsidP="004F3C21">
      <w:pPr>
        <w:numPr>
          <w:ilvl w:val="0"/>
          <w:numId w:val="36"/>
        </w:numPr>
        <w:shd w:val="clear" w:color="auto" w:fill="FFFFFF"/>
        <w:spacing w:before="100" w:beforeAutospacing="1" w:after="100" w:afterAutospacing="1" w:line="384" w:lineRule="atLeast"/>
        <w:rPr>
          <w:ins w:id="24" w:author="Unknown"/>
          <w:sz w:val="28"/>
          <w:szCs w:val="28"/>
        </w:rPr>
      </w:pPr>
      <w:ins w:id="25" w:author="Unknown">
        <w:r w:rsidRPr="00426519">
          <w:rPr>
            <w:sz w:val="28"/>
            <w:szCs w:val="28"/>
          </w:rPr>
          <w:t>Un cheval galope a 17m/s ; quelle est sa vitesse en km/h ?</w:t>
        </w:r>
      </w:ins>
    </w:p>
    <w:p w:rsidR="004F3C21" w:rsidRPr="00426519" w:rsidRDefault="004F3C21" w:rsidP="004F3C21">
      <w:pPr>
        <w:shd w:val="clear" w:color="auto" w:fill="FFFFFF"/>
        <w:spacing w:after="240" w:line="384" w:lineRule="atLeast"/>
        <w:rPr>
          <w:ins w:id="26" w:author="Unknown"/>
          <w:sz w:val="28"/>
          <w:szCs w:val="28"/>
        </w:rPr>
      </w:pPr>
    </w:p>
    <w:p w:rsidR="004F3C21" w:rsidRPr="00426519" w:rsidRDefault="004F3C21" w:rsidP="004F3C21">
      <w:pPr>
        <w:shd w:val="clear" w:color="auto" w:fill="FFFFFF"/>
        <w:spacing w:line="384" w:lineRule="atLeast"/>
        <w:jc w:val="center"/>
        <w:rPr>
          <w:ins w:id="27" w:author="Unknown"/>
          <w:sz w:val="28"/>
          <w:szCs w:val="28"/>
        </w:rPr>
      </w:pPr>
      <w:ins w:id="28" w:author="Unknown">
        <w:r w:rsidRPr="00426519">
          <w:rPr>
            <w:sz w:val="28"/>
            <w:szCs w:val="28"/>
          </w:rPr>
          <w:pict>
            <v:rect id="_x0000_i1033"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29" w:author="Unknown"/>
          <w:sz w:val="28"/>
          <w:szCs w:val="28"/>
        </w:rPr>
      </w:pPr>
      <w:ins w:id="30" w:author="Unknown">
        <w:r w:rsidRPr="00426519">
          <w:rPr>
            <w:sz w:val="28"/>
            <w:szCs w:val="28"/>
          </w:rPr>
          <w:t>corrigé</w:t>
        </w:r>
      </w:ins>
    </w:p>
    <w:p w:rsidR="004F3C21" w:rsidRPr="00426519" w:rsidRDefault="004F3C21" w:rsidP="004F3C21">
      <w:pPr>
        <w:shd w:val="clear" w:color="auto" w:fill="FFFFFF"/>
        <w:spacing w:line="384" w:lineRule="atLeast"/>
        <w:jc w:val="center"/>
        <w:rPr>
          <w:ins w:id="31" w:author="Unknown"/>
          <w:sz w:val="28"/>
          <w:szCs w:val="28"/>
        </w:rPr>
      </w:pPr>
      <w:ins w:id="32" w:author="Unknown">
        <w:r w:rsidRPr="00426519">
          <w:rPr>
            <w:sz w:val="28"/>
            <w:szCs w:val="28"/>
          </w:rPr>
          <w:pict>
            <v:rect id="_x0000_i1034"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33" w:author="Unknown"/>
          <w:sz w:val="28"/>
          <w:szCs w:val="28"/>
        </w:rPr>
      </w:pPr>
      <w:ins w:id="34" w:author="Unknown">
        <w:r w:rsidRPr="00426519">
          <w:rPr>
            <w:sz w:val="28"/>
            <w:szCs w:val="28"/>
          </w:rPr>
          <w:t>La vitesse du lapin est : distance (m)/ durée (s)=150 / 8 = 18,75 m/s on peut aussi calculer la vitesse en km/h : 1 heure = 3600 secondes</w:t>
        </w:r>
        <w:r w:rsidRPr="00426519">
          <w:rPr>
            <w:sz w:val="28"/>
            <w:szCs w:val="28"/>
          </w:rPr>
          <w:br/>
          <w:t>en 3600 secondes, le lapin fait: 18,75 * 3600 = 67500m = 67,5 km</w:t>
        </w:r>
        <w:r w:rsidRPr="00426519">
          <w:rPr>
            <w:sz w:val="28"/>
            <w:szCs w:val="28"/>
          </w:rPr>
          <w:br/>
          <w:t>La vitesse du lapin est</w:t>
        </w:r>
        <w:r w:rsidRPr="00426519">
          <w:rPr>
            <w:rStyle w:val="apple-converted-space"/>
            <w:sz w:val="28"/>
            <w:szCs w:val="28"/>
          </w:rPr>
          <w:t> </w:t>
        </w:r>
        <w:r w:rsidRPr="00426519">
          <w:rPr>
            <w:sz w:val="28"/>
            <w:szCs w:val="28"/>
            <w:u w:val="single"/>
          </w:rPr>
          <w:t>67,5 km/h</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35" w:author="Unknown"/>
          <w:sz w:val="28"/>
          <w:szCs w:val="28"/>
        </w:rPr>
      </w:pPr>
      <w:ins w:id="36" w:author="Unknown">
        <w:r w:rsidRPr="00426519">
          <w:rPr>
            <w:sz w:val="28"/>
            <w:szCs w:val="28"/>
          </w:rPr>
          <w:pict>
            <v:rect id="_x0000_i1035"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37" w:author="Unknown"/>
          <w:sz w:val="28"/>
          <w:szCs w:val="28"/>
        </w:rPr>
      </w:pPr>
      <w:ins w:id="38" w:author="Unknown">
        <w:r w:rsidRPr="00426519">
          <w:rPr>
            <w:sz w:val="28"/>
            <w:szCs w:val="28"/>
          </w:rPr>
          <w:t>20 minute = 1/3 heure. Le TGV a parcouru: 280/3 =</w:t>
        </w:r>
        <w:r w:rsidRPr="00426519">
          <w:rPr>
            <w:rStyle w:val="apple-converted-space"/>
            <w:sz w:val="28"/>
            <w:szCs w:val="28"/>
          </w:rPr>
          <w:t> </w:t>
        </w:r>
        <w:r w:rsidRPr="00426519">
          <w:rPr>
            <w:sz w:val="28"/>
            <w:szCs w:val="28"/>
            <w:u w:val="single"/>
          </w:rPr>
          <w:t>93,333 km</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39" w:author="Unknown"/>
          <w:sz w:val="28"/>
          <w:szCs w:val="28"/>
        </w:rPr>
      </w:pPr>
      <w:ins w:id="40" w:author="Unknown">
        <w:r w:rsidRPr="00426519">
          <w:rPr>
            <w:sz w:val="28"/>
            <w:szCs w:val="28"/>
          </w:rPr>
          <w:pict>
            <v:rect id="_x0000_i1036"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41" w:author="Unknown"/>
          <w:sz w:val="28"/>
          <w:szCs w:val="28"/>
        </w:rPr>
      </w:pPr>
      <w:ins w:id="42" w:author="Unknown">
        <w:r w:rsidRPr="00426519">
          <w:rPr>
            <w:sz w:val="28"/>
            <w:szCs w:val="28"/>
          </w:rPr>
          <w:t>exprimer la vitesse en m/s : 40000/3600 =11,111 m/s distance parcourue (m) = vitesse (m/s)* temps (s).</w:t>
        </w:r>
        <w:r w:rsidRPr="00426519">
          <w:rPr>
            <w:sz w:val="28"/>
            <w:szCs w:val="28"/>
          </w:rPr>
          <w:br/>
          <w:t>temps = distance / vitesse = 300 / 11,111 =</w:t>
        </w:r>
        <w:r w:rsidRPr="00426519">
          <w:rPr>
            <w:rStyle w:val="apple-converted-space"/>
            <w:sz w:val="28"/>
            <w:szCs w:val="28"/>
            <w:u w:val="single"/>
          </w:rPr>
          <w:t> </w:t>
        </w:r>
        <w:r w:rsidRPr="00426519">
          <w:rPr>
            <w:sz w:val="28"/>
            <w:szCs w:val="28"/>
            <w:u w:val="single"/>
          </w:rPr>
          <w:t>27 secondes</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43" w:author="Unknown"/>
          <w:sz w:val="28"/>
          <w:szCs w:val="28"/>
        </w:rPr>
      </w:pPr>
      <w:ins w:id="44" w:author="Unknown">
        <w:r w:rsidRPr="00426519">
          <w:rPr>
            <w:sz w:val="28"/>
            <w:szCs w:val="28"/>
          </w:rPr>
          <w:pict>
            <v:rect id="_x0000_i1037"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45" w:author="Unknown"/>
          <w:sz w:val="28"/>
          <w:szCs w:val="28"/>
        </w:rPr>
      </w:pPr>
      <w:ins w:id="46" w:author="Unknown">
        <w:r w:rsidRPr="00426519">
          <w:rPr>
            <w:sz w:val="28"/>
            <w:szCs w:val="28"/>
          </w:rPr>
          <w:t>36 km en 1 heure est identique à 36000 m en 3600 s en 1 seconde, il fait: 36000/3600 = 10 m</w:t>
        </w:r>
        <w:r w:rsidRPr="00426519">
          <w:rPr>
            <w:sz w:val="28"/>
            <w:szCs w:val="28"/>
          </w:rPr>
          <w:br/>
        </w:r>
        <w:r w:rsidRPr="00426519">
          <w:rPr>
            <w:sz w:val="28"/>
            <w:szCs w:val="28"/>
            <w:u w:val="single"/>
          </w:rPr>
          <w:t>v = 10 m/s</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47" w:author="Unknown"/>
          <w:sz w:val="28"/>
          <w:szCs w:val="28"/>
        </w:rPr>
      </w:pPr>
      <w:ins w:id="48" w:author="Unknown">
        <w:r w:rsidRPr="00426519">
          <w:rPr>
            <w:sz w:val="28"/>
            <w:szCs w:val="28"/>
          </w:rPr>
          <w:pict>
            <v:rect id="_x0000_i1038"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49" w:author="Unknown"/>
          <w:sz w:val="28"/>
          <w:szCs w:val="28"/>
        </w:rPr>
      </w:pPr>
      <w:ins w:id="50" w:author="Unknown">
        <w:r w:rsidRPr="00426519">
          <w:rPr>
            <w:sz w:val="28"/>
            <w:szCs w:val="28"/>
          </w:rPr>
          <w:t>Le cheval parcourt 17 m en 1 seconde. En 3600 secondes (=1heure), il parcourt: 17 * 3600 = 61200 m = 61,2 km</w:t>
        </w:r>
        <w:r w:rsidRPr="00426519">
          <w:rPr>
            <w:sz w:val="28"/>
            <w:szCs w:val="28"/>
          </w:rPr>
          <w:br/>
          <w:t>v =</w:t>
        </w:r>
        <w:r w:rsidRPr="00426519">
          <w:rPr>
            <w:rStyle w:val="apple-converted-space"/>
            <w:sz w:val="28"/>
            <w:szCs w:val="28"/>
          </w:rPr>
          <w:t> </w:t>
        </w:r>
        <w:r w:rsidRPr="00426519">
          <w:rPr>
            <w:sz w:val="28"/>
            <w:szCs w:val="28"/>
            <w:u w:val="single"/>
          </w:rPr>
          <w:t>61,2 km/h</w:t>
        </w:r>
        <w:r w:rsidRPr="00426519">
          <w:rPr>
            <w:sz w:val="28"/>
            <w:szCs w:val="28"/>
          </w:rPr>
          <w:t>.</w:t>
        </w:r>
      </w:ins>
    </w:p>
    <w:p w:rsidR="004F3C21" w:rsidRPr="00426519" w:rsidRDefault="004F3C21" w:rsidP="004F3C21">
      <w:pPr>
        <w:shd w:val="clear" w:color="auto" w:fill="FFFFFF"/>
        <w:spacing w:line="384" w:lineRule="atLeast"/>
        <w:rPr>
          <w:ins w:id="51" w:author="Unknown"/>
          <w:sz w:val="28"/>
          <w:szCs w:val="28"/>
        </w:rPr>
      </w:pPr>
      <w:ins w:id="52" w:author="Unknown">
        <w:r w:rsidRPr="00426519">
          <w:rPr>
            <w:sz w:val="28"/>
            <w:szCs w:val="28"/>
          </w:rPr>
          <w:br/>
          <w:t>On étudie le mouvement d'un satellite S dans le referentiel géocentrique. Il décrit un mouvement circulaire uniforme autour de de l'axe des pôles terrestres, dans le plan de l'équateur, dans le même sens que la rotation de la terre, à l'altitude 228 km. Le rayon de la terre vaut R=6380 km.</w:t>
        </w:r>
      </w:ins>
    </w:p>
    <w:p w:rsidR="004F3C21" w:rsidRPr="00426519" w:rsidRDefault="004F3C21" w:rsidP="004F3C21">
      <w:pPr>
        <w:numPr>
          <w:ilvl w:val="0"/>
          <w:numId w:val="37"/>
        </w:numPr>
        <w:shd w:val="clear" w:color="auto" w:fill="FFFFFF"/>
        <w:spacing w:before="100" w:beforeAutospacing="1" w:after="100" w:afterAutospacing="1" w:line="384" w:lineRule="atLeast"/>
        <w:rPr>
          <w:ins w:id="53" w:author="Unknown"/>
          <w:sz w:val="28"/>
          <w:szCs w:val="28"/>
        </w:rPr>
      </w:pPr>
      <w:ins w:id="54" w:author="Unknown">
        <w:r w:rsidRPr="00426519">
          <w:rPr>
            <w:sz w:val="28"/>
            <w:szCs w:val="28"/>
          </w:rPr>
          <w:t>Le satellite effectue un tour complet en 1 h 29 min. Quelle est la vitesse angulaire</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en rad/h ?</w:t>
        </w:r>
        <w:r w:rsidRPr="00426519">
          <w:rPr>
            <w:sz w:val="28"/>
            <w:szCs w:val="28"/>
          </w:rPr>
          <w:br/>
          <w:t>- Quelle est sa vitesse linéaire en m/s et en km/h ?</w:t>
        </w:r>
      </w:ins>
    </w:p>
    <w:p w:rsidR="004F3C21" w:rsidRPr="00426519" w:rsidRDefault="004F3C21" w:rsidP="004F3C21">
      <w:pPr>
        <w:numPr>
          <w:ilvl w:val="0"/>
          <w:numId w:val="37"/>
        </w:numPr>
        <w:shd w:val="clear" w:color="auto" w:fill="FFFFFF"/>
        <w:spacing w:before="100" w:beforeAutospacing="1" w:after="100" w:afterAutospacing="1" w:line="384" w:lineRule="atLeast"/>
        <w:rPr>
          <w:ins w:id="55" w:author="Unknown"/>
          <w:sz w:val="28"/>
          <w:szCs w:val="28"/>
        </w:rPr>
      </w:pPr>
      <w:ins w:id="56" w:author="Unknown">
        <w:r w:rsidRPr="00426519">
          <w:rPr>
            <w:sz w:val="28"/>
            <w:szCs w:val="28"/>
          </w:rPr>
          <w:lastRenderedPageBreak/>
          <w:t>Calculer la valeur de la vitesse angulaire</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de la terre en rad/h.</w:t>
        </w:r>
        <w:r w:rsidRPr="00426519">
          <w:rPr>
            <w:sz w:val="28"/>
            <w:szCs w:val="28"/>
          </w:rPr>
          <w:br/>
          <w:t>- Pendant que le satellite a effectué un tour complet, quel est l'angle de rotation de la terre ?</w:t>
        </w:r>
      </w:ins>
    </w:p>
    <w:p w:rsidR="004F3C21" w:rsidRPr="00426519" w:rsidRDefault="004F3C21" w:rsidP="004F3C21">
      <w:pPr>
        <w:numPr>
          <w:ilvl w:val="0"/>
          <w:numId w:val="37"/>
        </w:numPr>
        <w:shd w:val="clear" w:color="auto" w:fill="FFFFFF"/>
        <w:spacing w:before="100" w:beforeAutospacing="1" w:after="100" w:afterAutospacing="1" w:line="384" w:lineRule="atLeast"/>
        <w:rPr>
          <w:ins w:id="57" w:author="Unknown"/>
          <w:sz w:val="28"/>
          <w:szCs w:val="28"/>
        </w:rPr>
      </w:pPr>
      <w:ins w:id="58" w:author="Unknown">
        <w:r w:rsidRPr="00426519">
          <w:rPr>
            <w:sz w:val="28"/>
            <w:szCs w:val="28"/>
          </w:rPr>
          <w:t>Le satellite repasse à la verticale d'une même ville au bout d'une durée</w:t>
        </w:r>
        <w:r w:rsidRPr="00426519">
          <w:rPr>
            <w:rStyle w:val="apple-converted-space"/>
            <w:sz w:val="28"/>
            <w:szCs w:val="28"/>
          </w:rPr>
          <w:t> </w:t>
        </w:r>
        <w:r w:rsidRPr="00426519">
          <w:rPr>
            <w:sz w:val="28"/>
            <w:szCs w:val="28"/>
          </w:rPr>
          <w:t>F</w:t>
        </w:r>
        <w:r w:rsidRPr="00426519">
          <w:rPr>
            <w:rStyle w:val="apple-converted-space"/>
            <w:sz w:val="28"/>
            <w:szCs w:val="28"/>
          </w:rPr>
          <w:t> </w:t>
        </w:r>
        <w:r w:rsidRPr="00426519">
          <w:rPr>
            <w:sz w:val="28"/>
            <w:szCs w:val="28"/>
          </w:rPr>
          <w:t>. Exprimer, en fonction de</w:t>
        </w:r>
        <w:r w:rsidRPr="00426519">
          <w:rPr>
            <w:rStyle w:val="apple-converted-space"/>
            <w:sz w:val="28"/>
            <w:szCs w:val="28"/>
          </w:rPr>
          <w:t> </w:t>
        </w:r>
        <w:r w:rsidRPr="00426519">
          <w:rPr>
            <w:sz w:val="28"/>
            <w:szCs w:val="28"/>
          </w:rPr>
          <w:t>w</w:t>
        </w:r>
        <w:r w:rsidRPr="00426519">
          <w:rPr>
            <w:sz w:val="28"/>
            <w:szCs w:val="28"/>
            <w:vertAlign w:val="subscript"/>
          </w:rPr>
          <w:t>S</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et de</w:t>
        </w:r>
        <w:r w:rsidRPr="00426519">
          <w:rPr>
            <w:rStyle w:val="apple-converted-space"/>
            <w:sz w:val="28"/>
            <w:szCs w:val="28"/>
          </w:rPr>
          <w:t> </w:t>
        </w:r>
        <w:r w:rsidRPr="00426519">
          <w:rPr>
            <w:sz w:val="28"/>
            <w:szCs w:val="28"/>
          </w:rPr>
          <w:t>F, l'angle de rotation de la terre</w:t>
        </w:r>
        <w:r w:rsidRPr="00426519">
          <w:rPr>
            <w:rStyle w:val="apple-converted-space"/>
            <w:sz w:val="28"/>
            <w:szCs w:val="28"/>
          </w:rPr>
          <w:t> </w:t>
        </w:r>
        <w:r w:rsidRPr="00426519">
          <w:rPr>
            <w:sz w:val="28"/>
            <w:szCs w:val="28"/>
          </w:rPr>
          <w:t>a</w:t>
        </w:r>
        <w:r w:rsidRPr="00426519">
          <w:rPr>
            <w:sz w:val="28"/>
            <w:szCs w:val="28"/>
            <w:vertAlign w:val="subscript"/>
          </w:rPr>
          <w:t>S</w:t>
        </w:r>
        <w:r w:rsidRPr="00426519">
          <w:rPr>
            <w:rStyle w:val="apple-converted-space"/>
            <w:sz w:val="28"/>
            <w:szCs w:val="28"/>
          </w:rPr>
          <w:t> </w:t>
        </w:r>
        <w:r w:rsidRPr="00426519">
          <w:rPr>
            <w:sz w:val="28"/>
            <w:szCs w:val="28"/>
          </w:rPr>
          <w:t>et celui du satellite</w:t>
        </w:r>
        <w:r w:rsidRPr="00426519">
          <w:rPr>
            <w:rStyle w:val="apple-converted-space"/>
            <w:sz w:val="28"/>
            <w:szCs w:val="28"/>
          </w:rPr>
          <w:t> </w:t>
        </w:r>
        <w:r w:rsidRPr="00426519">
          <w:rPr>
            <w:sz w:val="28"/>
            <w:szCs w:val="28"/>
          </w:rPr>
          <w:t>a</w:t>
        </w:r>
        <w:r w:rsidRPr="00426519">
          <w:rPr>
            <w:sz w:val="28"/>
            <w:szCs w:val="28"/>
            <w:vertAlign w:val="subscript"/>
          </w:rPr>
          <w:t>T</w:t>
        </w:r>
        <w:r w:rsidRPr="00426519">
          <w:rPr>
            <w:rStyle w:val="apple-converted-space"/>
            <w:sz w:val="28"/>
            <w:szCs w:val="28"/>
          </w:rPr>
          <w:t> </w:t>
        </w:r>
        <w:r w:rsidRPr="00426519">
          <w:rPr>
            <w:sz w:val="28"/>
            <w:szCs w:val="28"/>
          </w:rPr>
          <w:t>- Comparer</w:t>
        </w:r>
        <w:r w:rsidRPr="00426519">
          <w:rPr>
            <w:rStyle w:val="apple-converted-space"/>
            <w:sz w:val="28"/>
            <w:szCs w:val="28"/>
          </w:rPr>
          <w:t> </w:t>
        </w:r>
        <w:r w:rsidRPr="00426519">
          <w:rPr>
            <w:sz w:val="28"/>
            <w:szCs w:val="28"/>
          </w:rPr>
          <w:t>a</w:t>
        </w:r>
        <w:r w:rsidRPr="00426519">
          <w:rPr>
            <w:sz w:val="28"/>
            <w:szCs w:val="28"/>
            <w:vertAlign w:val="subscript"/>
          </w:rPr>
          <w:t>S</w:t>
        </w:r>
        <w:r w:rsidRPr="00426519">
          <w:rPr>
            <w:rStyle w:val="apple-converted-space"/>
            <w:sz w:val="28"/>
            <w:szCs w:val="28"/>
          </w:rPr>
          <w:t> </w:t>
        </w:r>
        <w:r w:rsidRPr="00426519">
          <w:rPr>
            <w:sz w:val="28"/>
            <w:szCs w:val="28"/>
          </w:rPr>
          <w:t>et</w:t>
        </w:r>
        <w:r w:rsidRPr="00426519">
          <w:rPr>
            <w:rStyle w:val="apple-converted-space"/>
            <w:sz w:val="28"/>
            <w:szCs w:val="28"/>
          </w:rPr>
          <w:t> </w:t>
        </w:r>
        <w:r w:rsidRPr="00426519">
          <w:rPr>
            <w:sz w:val="28"/>
            <w:szCs w:val="28"/>
          </w:rPr>
          <w:t>a</w:t>
        </w:r>
        <w:r w:rsidRPr="00426519">
          <w:rPr>
            <w:sz w:val="28"/>
            <w:szCs w:val="28"/>
            <w:vertAlign w:val="subscript"/>
          </w:rPr>
          <w:t>T</w:t>
        </w:r>
        <w:r w:rsidRPr="00426519">
          <w:rPr>
            <w:sz w:val="28"/>
            <w:szCs w:val="28"/>
          </w:rPr>
          <w:t>. Calculer</w:t>
        </w:r>
        <w:r w:rsidRPr="00426519">
          <w:rPr>
            <w:rStyle w:val="apple-converted-space"/>
            <w:sz w:val="28"/>
            <w:szCs w:val="28"/>
          </w:rPr>
          <w:t> </w:t>
        </w:r>
        <w:r w:rsidRPr="00426519">
          <w:rPr>
            <w:sz w:val="28"/>
            <w:szCs w:val="28"/>
          </w:rPr>
          <w:t>F</w:t>
        </w:r>
      </w:ins>
    </w:p>
    <w:p w:rsidR="004F3C21" w:rsidRPr="00426519" w:rsidRDefault="004F3C21" w:rsidP="004F3C21">
      <w:pPr>
        <w:shd w:val="clear" w:color="auto" w:fill="FFFFFF"/>
        <w:spacing w:after="240" w:line="384" w:lineRule="atLeast"/>
        <w:rPr>
          <w:ins w:id="59" w:author="Unknown"/>
          <w:sz w:val="28"/>
          <w:szCs w:val="28"/>
        </w:rPr>
      </w:pPr>
    </w:p>
    <w:p w:rsidR="004F3C21" w:rsidRPr="00426519" w:rsidRDefault="004F3C21" w:rsidP="004F3C21">
      <w:pPr>
        <w:shd w:val="clear" w:color="auto" w:fill="FFFFFF"/>
        <w:spacing w:line="384" w:lineRule="atLeast"/>
        <w:jc w:val="center"/>
        <w:rPr>
          <w:ins w:id="60" w:author="Unknown"/>
          <w:sz w:val="28"/>
          <w:szCs w:val="28"/>
        </w:rPr>
      </w:pPr>
      <w:ins w:id="61" w:author="Unknown">
        <w:r w:rsidRPr="00426519">
          <w:rPr>
            <w:sz w:val="28"/>
            <w:szCs w:val="28"/>
          </w:rPr>
          <w:pict>
            <v:rect id="_x0000_i1039"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62" w:author="Unknown"/>
          <w:sz w:val="28"/>
          <w:szCs w:val="28"/>
        </w:rPr>
      </w:pPr>
      <w:ins w:id="63" w:author="Unknown">
        <w:r w:rsidRPr="00426519">
          <w:rPr>
            <w:sz w:val="28"/>
            <w:szCs w:val="28"/>
          </w:rPr>
          <w:t>corrigé</w:t>
        </w:r>
      </w:ins>
    </w:p>
    <w:p w:rsidR="004F3C21" w:rsidRPr="00426519" w:rsidRDefault="004F3C21" w:rsidP="004F3C21">
      <w:pPr>
        <w:shd w:val="clear" w:color="auto" w:fill="FFFFFF"/>
        <w:spacing w:line="384" w:lineRule="atLeast"/>
        <w:jc w:val="center"/>
        <w:rPr>
          <w:ins w:id="64" w:author="Unknown"/>
          <w:sz w:val="28"/>
          <w:szCs w:val="28"/>
        </w:rPr>
      </w:pPr>
      <w:ins w:id="65" w:author="Unknown">
        <w:r w:rsidRPr="00426519">
          <w:rPr>
            <w:sz w:val="28"/>
            <w:szCs w:val="28"/>
          </w:rPr>
          <w:pict>
            <v:rect id="_x0000_i1040" style="width:64.65pt;height:1.5pt" o:hrpct="120" o:hralign="center" o:hrstd="t" o:hr="t" fillcolor="#a0a0a0" stroked="f"/>
          </w:pict>
        </w:r>
      </w:ins>
    </w:p>
    <w:p w:rsidR="004F3C21" w:rsidRPr="00426519" w:rsidRDefault="004F3C21" w:rsidP="004F3C21">
      <w:pPr>
        <w:shd w:val="clear" w:color="auto" w:fill="FFFFFF"/>
        <w:spacing w:line="384" w:lineRule="atLeast"/>
        <w:jc w:val="center"/>
        <w:rPr>
          <w:ins w:id="66" w:author="Unknown"/>
          <w:sz w:val="28"/>
          <w:szCs w:val="28"/>
        </w:rPr>
      </w:pPr>
      <w:ins w:id="67" w:author="Unknown">
        <w:r w:rsidRPr="00426519">
          <w:rPr>
            <w:sz w:val="28"/>
            <w:szCs w:val="28"/>
          </w:rPr>
          <w:t>Un tour correspond à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radians; 1 h 29 min = 3600+29*60=5340 s vitesse angulaire (rad/s) = 2*3,14 / 5340 =1,176 10</w:t>
        </w:r>
        <w:r w:rsidRPr="00426519">
          <w:rPr>
            <w:sz w:val="28"/>
            <w:szCs w:val="28"/>
            <w:vertAlign w:val="superscript"/>
          </w:rPr>
          <w:t>-3</w:t>
        </w:r>
        <w:r w:rsidRPr="00426519">
          <w:rPr>
            <w:rStyle w:val="apple-converted-space"/>
            <w:sz w:val="28"/>
            <w:szCs w:val="28"/>
          </w:rPr>
          <w:t> </w:t>
        </w:r>
        <w:r w:rsidRPr="00426519">
          <w:rPr>
            <w:sz w:val="28"/>
            <w:szCs w:val="28"/>
          </w:rPr>
          <w:t>rad/s</w:t>
        </w:r>
        <w:r w:rsidRPr="00426519">
          <w:rPr>
            <w:sz w:val="28"/>
            <w:szCs w:val="28"/>
          </w:rPr>
          <w:br/>
          <w:t>soit en multipliant par 3600 :</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u w:val="single"/>
          </w:rPr>
          <w:t>4,234 rad/h</w:t>
        </w:r>
        <w:r w:rsidRPr="00426519">
          <w:rPr>
            <w:sz w:val="28"/>
            <w:szCs w:val="28"/>
          </w:rPr>
          <w:t>.</w:t>
        </w:r>
        <w:r w:rsidRPr="00426519">
          <w:rPr>
            <w:sz w:val="28"/>
            <w:szCs w:val="28"/>
          </w:rPr>
          <w:br/>
          <w:t>La vitesse linéaire (m/s) est égale à la vitesse angulaire (rad/s) fois le rayon de la trajectoire circulaire (m), c'est à dire rayon terrestre + altitude.</w:t>
        </w:r>
        <w:r w:rsidRPr="00426519">
          <w:rPr>
            <w:sz w:val="28"/>
            <w:szCs w:val="28"/>
          </w:rPr>
          <w:br/>
          <w:t>v =1,176 10</w:t>
        </w:r>
        <w:r w:rsidRPr="00426519">
          <w:rPr>
            <w:sz w:val="28"/>
            <w:szCs w:val="28"/>
            <w:vertAlign w:val="superscript"/>
          </w:rPr>
          <w:t>-3</w:t>
        </w:r>
        <w:r w:rsidRPr="00426519">
          <w:rPr>
            <w:rStyle w:val="apple-converted-space"/>
            <w:sz w:val="28"/>
            <w:szCs w:val="28"/>
          </w:rPr>
          <w:t> </w:t>
        </w:r>
        <w:r w:rsidRPr="00426519">
          <w:rPr>
            <w:sz w:val="28"/>
            <w:szCs w:val="28"/>
          </w:rPr>
          <w:t>* (6380+228) 10</w:t>
        </w:r>
        <w:r w:rsidRPr="00426519">
          <w:rPr>
            <w:sz w:val="28"/>
            <w:szCs w:val="28"/>
            <w:vertAlign w:val="superscript"/>
          </w:rPr>
          <w:t>3</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u w:val="single"/>
          </w:rPr>
          <w:t>7 771 m/s</w:t>
        </w:r>
        <w:r w:rsidRPr="00426519">
          <w:rPr>
            <w:sz w:val="28"/>
            <w:szCs w:val="28"/>
          </w:rPr>
          <w:br/>
          <w:t>multiplier par 3,6 pour passer en km/h : 7771*3,6=</w:t>
        </w:r>
        <w:r w:rsidRPr="00426519">
          <w:rPr>
            <w:sz w:val="28"/>
            <w:szCs w:val="28"/>
            <w:u w:val="single"/>
          </w:rPr>
          <w:t>2,8 10</w:t>
        </w:r>
        <w:r w:rsidRPr="00426519">
          <w:rPr>
            <w:sz w:val="28"/>
            <w:szCs w:val="28"/>
            <w:vertAlign w:val="superscript"/>
          </w:rPr>
          <w:t>4</w:t>
        </w:r>
        <w:r w:rsidRPr="00426519">
          <w:rPr>
            <w:rStyle w:val="apple-converted-space"/>
            <w:sz w:val="28"/>
            <w:szCs w:val="28"/>
            <w:u w:val="single"/>
          </w:rPr>
          <w:t> </w:t>
        </w:r>
        <w:r w:rsidRPr="00426519">
          <w:rPr>
            <w:sz w:val="28"/>
            <w:szCs w:val="28"/>
            <w:u w:val="single"/>
          </w:rPr>
          <w:t>km/h</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68" w:author="Unknown"/>
          <w:sz w:val="28"/>
          <w:szCs w:val="28"/>
        </w:rPr>
      </w:pPr>
      <w:ins w:id="69" w:author="Unknown">
        <w:r w:rsidRPr="00426519">
          <w:rPr>
            <w:sz w:val="28"/>
            <w:szCs w:val="28"/>
          </w:rPr>
          <w:pict>
            <v:rect id="_x0000_i1041"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70" w:author="Unknown"/>
          <w:sz w:val="28"/>
          <w:szCs w:val="28"/>
        </w:rPr>
      </w:pPr>
      <w:ins w:id="71" w:author="Unknown">
        <w:r w:rsidRPr="00426519">
          <w:rPr>
            <w:sz w:val="28"/>
            <w:szCs w:val="28"/>
          </w:rPr>
          <w:t>vitesse angulaire</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de la terre : 1 tour ( 2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radians ) en 24 heures.</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 2*3,14 / (24*3600)=7,26 10</w:t>
        </w:r>
        <w:r w:rsidRPr="00426519">
          <w:rPr>
            <w:sz w:val="28"/>
            <w:szCs w:val="28"/>
            <w:vertAlign w:val="superscript"/>
          </w:rPr>
          <w:t>-5</w:t>
        </w:r>
        <w:r w:rsidRPr="00426519">
          <w:rPr>
            <w:rStyle w:val="apple-converted-space"/>
            <w:sz w:val="28"/>
            <w:szCs w:val="28"/>
          </w:rPr>
          <w:t> </w:t>
        </w:r>
        <w:r w:rsidRPr="00426519">
          <w:rPr>
            <w:sz w:val="28"/>
            <w:szCs w:val="28"/>
          </w:rPr>
          <w:t>rad/s ou 2*3,14/24=</w:t>
        </w:r>
        <w:r w:rsidRPr="00426519">
          <w:rPr>
            <w:sz w:val="28"/>
            <w:szCs w:val="28"/>
            <w:u w:val="single"/>
          </w:rPr>
          <w:t>0,261 rad/h</w:t>
        </w:r>
        <w:r w:rsidRPr="00426519">
          <w:rPr>
            <w:sz w:val="28"/>
            <w:szCs w:val="28"/>
          </w:rPr>
          <w:t>.</w:t>
        </w:r>
        <w:r w:rsidRPr="00426519">
          <w:rPr>
            <w:sz w:val="28"/>
            <w:szCs w:val="28"/>
          </w:rPr>
          <w:br/>
          <w:t>en 1 h 29 min ( soit 5340 s) la terre tourne de : 7,26 10</w:t>
        </w:r>
        <w:r w:rsidRPr="00426519">
          <w:rPr>
            <w:sz w:val="28"/>
            <w:szCs w:val="28"/>
            <w:vertAlign w:val="superscript"/>
          </w:rPr>
          <w:t>-5</w:t>
        </w:r>
        <w:r w:rsidRPr="00426519">
          <w:rPr>
            <w:rStyle w:val="apple-converted-space"/>
            <w:sz w:val="28"/>
            <w:szCs w:val="28"/>
            <w:vertAlign w:val="superscript"/>
          </w:rPr>
          <w:t> </w:t>
        </w:r>
        <w:r w:rsidRPr="00426519">
          <w:rPr>
            <w:sz w:val="28"/>
            <w:szCs w:val="28"/>
          </w:rPr>
          <w:t>* 5340 =</w:t>
        </w:r>
        <w:r w:rsidRPr="00426519">
          <w:rPr>
            <w:sz w:val="28"/>
            <w:szCs w:val="28"/>
            <w:u w:val="single"/>
          </w:rPr>
          <w:t>0,388 rad</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84" w:lineRule="atLeast"/>
        <w:jc w:val="center"/>
        <w:rPr>
          <w:ins w:id="72" w:author="Unknown"/>
          <w:sz w:val="28"/>
          <w:szCs w:val="28"/>
        </w:rPr>
      </w:pPr>
      <w:ins w:id="73" w:author="Unknown">
        <w:r w:rsidRPr="00426519">
          <w:rPr>
            <w:sz w:val="28"/>
            <w:szCs w:val="28"/>
          </w:rPr>
          <w:pict>
            <v:rect id="_x0000_i1042" style="width:53.85pt;height:1.5pt" o:hrpct="100" o:hralign="center" o:hrstd="t" o:hr="t" fillcolor="#a0a0a0" stroked="f"/>
          </w:pict>
        </w:r>
      </w:ins>
    </w:p>
    <w:p w:rsidR="004F3C21" w:rsidRPr="00426519" w:rsidRDefault="004F3C21" w:rsidP="004F3C21">
      <w:pPr>
        <w:shd w:val="clear" w:color="auto" w:fill="FFFFFF"/>
        <w:spacing w:line="384" w:lineRule="atLeast"/>
        <w:jc w:val="center"/>
        <w:rPr>
          <w:ins w:id="74" w:author="Unknown"/>
          <w:sz w:val="28"/>
          <w:szCs w:val="28"/>
        </w:rPr>
      </w:pPr>
      <w:ins w:id="75" w:author="Unknown">
        <w:r w:rsidRPr="00426519">
          <w:rPr>
            <w:sz w:val="28"/>
            <w:szCs w:val="28"/>
          </w:rPr>
          <w:t>Le satellite repasse à la verticale d'une même ville au bout d'une durée</w:t>
        </w:r>
        <w:r w:rsidRPr="00426519">
          <w:rPr>
            <w:rStyle w:val="apple-converted-space"/>
            <w:sz w:val="28"/>
            <w:szCs w:val="28"/>
          </w:rPr>
          <w:t> </w:t>
        </w:r>
        <w:r w:rsidRPr="00426519">
          <w:rPr>
            <w:sz w:val="28"/>
            <w:szCs w:val="28"/>
          </w:rPr>
          <w:t>F. Ce dernier a effectué un tour de plus que la terre pendant la durée</w:t>
        </w:r>
        <w:r w:rsidRPr="00426519">
          <w:rPr>
            <w:rStyle w:val="apple-converted-space"/>
            <w:sz w:val="28"/>
            <w:szCs w:val="28"/>
          </w:rPr>
          <w:t> </w:t>
        </w:r>
        <w:r w:rsidRPr="00426519">
          <w:rPr>
            <w:sz w:val="28"/>
            <w:szCs w:val="28"/>
          </w:rPr>
          <w:t>F. angle décrit par le satelitte ( rad) = vitesse angulaire satelitte ( rad/s) * durée en seconde</w:t>
        </w:r>
        <w:r w:rsidRPr="00426519">
          <w:rPr>
            <w:sz w:val="28"/>
            <w:szCs w:val="28"/>
          </w:rPr>
          <w:br/>
          <w:t>a</w:t>
        </w:r>
        <w:r w:rsidRPr="00426519">
          <w:rPr>
            <w:sz w:val="28"/>
            <w:szCs w:val="28"/>
            <w:vertAlign w:val="subscript"/>
          </w:rPr>
          <w:t>S</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F.</w:t>
        </w:r>
        <w:r w:rsidRPr="00426519">
          <w:rPr>
            <w:sz w:val="28"/>
            <w:szCs w:val="28"/>
          </w:rPr>
          <w:br/>
          <w:t>angle décrit par la terre pendant la même durée= angle décrit par le satellite - 2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 un tour de moins</w:t>
        </w:r>
        <w:r w:rsidRPr="00426519">
          <w:rPr>
            <w:sz w:val="28"/>
            <w:szCs w:val="28"/>
          </w:rPr>
          <w:br/>
          <w:t>a</w:t>
        </w:r>
        <w:r w:rsidRPr="00426519">
          <w:rPr>
            <w:sz w:val="28"/>
            <w:szCs w:val="28"/>
            <w:vertAlign w:val="subscript"/>
          </w:rPr>
          <w:t>T</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F</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a</w:t>
        </w:r>
        <w:r w:rsidRPr="00426519">
          <w:rPr>
            <w:sz w:val="28"/>
            <w:szCs w:val="28"/>
            <w:vertAlign w:val="subscript"/>
          </w:rPr>
          <w:t>S</w:t>
        </w:r>
        <w:r w:rsidRPr="00426519">
          <w:rPr>
            <w:rStyle w:val="apple-converted-space"/>
            <w:sz w:val="28"/>
            <w:szCs w:val="28"/>
          </w:rPr>
          <w:t> </w:t>
        </w:r>
        <w:r w:rsidRPr="00426519">
          <w:rPr>
            <w:sz w:val="28"/>
            <w:szCs w:val="28"/>
          </w:rPr>
          <w:t>- 2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F- 2</w:t>
        </w:r>
        <w:r w:rsidRPr="00426519">
          <w:rPr>
            <w:rStyle w:val="apple-converted-space"/>
            <w:sz w:val="28"/>
            <w:szCs w:val="28"/>
          </w:rPr>
          <w:t> </w:t>
        </w:r>
        <w:r w:rsidRPr="00426519">
          <w:rPr>
            <w:sz w:val="28"/>
            <w:szCs w:val="28"/>
          </w:rPr>
          <w:t>p</w:t>
        </w:r>
        <w:r w:rsidRPr="00426519">
          <w:rPr>
            <w:sz w:val="28"/>
            <w:szCs w:val="28"/>
          </w:rPr>
          <w:br/>
          <w:t>w</w:t>
        </w:r>
        <w:r w:rsidRPr="00426519">
          <w:rPr>
            <w:sz w:val="28"/>
            <w:szCs w:val="28"/>
            <w:vertAlign w:val="subscript"/>
          </w:rPr>
          <w:t>T</w:t>
        </w:r>
        <w:r w:rsidRPr="00426519">
          <w:rPr>
            <w:rStyle w:val="apple-converted-space"/>
            <w:sz w:val="28"/>
            <w:szCs w:val="28"/>
          </w:rPr>
          <w:t> </w:t>
        </w:r>
        <w:r w:rsidRPr="00426519">
          <w:rPr>
            <w:sz w:val="28"/>
            <w:szCs w:val="28"/>
          </w:rPr>
          <w:t>F</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F- 2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)F= 2</w:t>
        </w:r>
        <w:r w:rsidRPr="00426519">
          <w:rPr>
            <w:rStyle w:val="apple-converted-space"/>
            <w:sz w:val="28"/>
            <w:szCs w:val="28"/>
          </w:rPr>
          <w:t> </w:t>
        </w:r>
        <w:r w:rsidRPr="00426519">
          <w:rPr>
            <w:sz w:val="28"/>
            <w:szCs w:val="28"/>
          </w:rPr>
          <w:t>p ; F= 2</w:t>
        </w:r>
        <w:r w:rsidRPr="00426519">
          <w:rPr>
            <w:rStyle w:val="apple-converted-space"/>
            <w:sz w:val="28"/>
            <w:szCs w:val="28"/>
          </w:rPr>
          <w:t> </w:t>
        </w:r>
        <w:r w:rsidRPr="00426519">
          <w:rPr>
            <w:sz w:val="28"/>
            <w:szCs w:val="28"/>
          </w:rPr>
          <w:t>p/(</w:t>
        </w:r>
        <w:r w:rsidRPr="00426519">
          <w:rPr>
            <w:rStyle w:val="apple-converted-space"/>
            <w:sz w:val="28"/>
            <w:szCs w:val="28"/>
          </w:rPr>
          <w:t> </w:t>
        </w:r>
        <w:r w:rsidRPr="00426519">
          <w:rPr>
            <w:sz w:val="28"/>
            <w:szCs w:val="28"/>
          </w:rPr>
          <w:t>w</w:t>
        </w:r>
        <w:r w:rsidRPr="00426519">
          <w:rPr>
            <w:sz w:val="28"/>
            <w:szCs w:val="28"/>
            <w:vertAlign w:val="subscript"/>
          </w:rPr>
          <w:t>S</w:t>
        </w:r>
        <w:r w:rsidRPr="00426519">
          <w:rPr>
            <w:rStyle w:val="apple-converted-space"/>
            <w:sz w:val="28"/>
            <w:szCs w:val="28"/>
          </w:rPr>
          <w:t> </w:t>
        </w:r>
        <w:r w:rsidRPr="00426519">
          <w:rPr>
            <w:sz w:val="28"/>
            <w:szCs w:val="28"/>
          </w:rPr>
          <w:t>-</w:t>
        </w:r>
        <w:r w:rsidRPr="00426519">
          <w:rPr>
            <w:rStyle w:val="apple-converted-space"/>
            <w:sz w:val="28"/>
            <w:szCs w:val="28"/>
          </w:rPr>
          <w:t> </w:t>
        </w:r>
        <w:r w:rsidRPr="00426519">
          <w:rPr>
            <w:sz w:val="28"/>
            <w:szCs w:val="28"/>
          </w:rPr>
          <w:t>w</w:t>
        </w:r>
        <w:r w:rsidRPr="00426519">
          <w:rPr>
            <w:sz w:val="28"/>
            <w:szCs w:val="28"/>
            <w:vertAlign w:val="subscript"/>
          </w:rPr>
          <w:t>T</w:t>
        </w:r>
        <w:r w:rsidRPr="00426519">
          <w:rPr>
            <w:rStyle w:val="apple-converted-space"/>
            <w:sz w:val="28"/>
            <w:szCs w:val="28"/>
          </w:rPr>
          <w:t> </w:t>
        </w:r>
        <w:r w:rsidRPr="00426519">
          <w:rPr>
            <w:sz w:val="28"/>
            <w:szCs w:val="28"/>
          </w:rPr>
          <w:t>)</w:t>
        </w:r>
        <w:r w:rsidRPr="00426519">
          <w:rPr>
            <w:sz w:val="28"/>
            <w:szCs w:val="28"/>
          </w:rPr>
          <w:br/>
          <w:t>F=2*3,14 / (1,176 10</w:t>
        </w:r>
        <w:r w:rsidRPr="00426519">
          <w:rPr>
            <w:sz w:val="28"/>
            <w:szCs w:val="28"/>
            <w:vertAlign w:val="superscript"/>
          </w:rPr>
          <w:t>-3</w:t>
        </w:r>
        <w:r w:rsidRPr="00426519">
          <w:rPr>
            <w:sz w:val="28"/>
            <w:szCs w:val="28"/>
          </w:rPr>
          <w:t>-7,26 10</w:t>
        </w:r>
        <w:r w:rsidRPr="00426519">
          <w:rPr>
            <w:sz w:val="28"/>
            <w:szCs w:val="28"/>
            <w:vertAlign w:val="superscript"/>
          </w:rPr>
          <w:t>-5</w:t>
        </w:r>
        <w:r w:rsidRPr="00426519">
          <w:rPr>
            <w:rStyle w:val="apple-converted-space"/>
            <w:sz w:val="28"/>
            <w:szCs w:val="28"/>
            <w:vertAlign w:val="superscript"/>
          </w:rPr>
          <w:t> </w:t>
        </w:r>
        <w:r w:rsidRPr="00426519">
          <w:rPr>
            <w:sz w:val="28"/>
            <w:szCs w:val="28"/>
          </w:rPr>
          <w:t>)=6,28 / 1,1 10</w:t>
        </w:r>
        <w:r w:rsidRPr="00426519">
          <w:rPr>
            <w:sz w:val="28"/>
            <w:szCs w:val="28"/>
            <w:vertAlign w:val="superscript"/>
          </w:rPr>
          <w:t>-3</w:t>
        </w:r>
        <w:r w:rsidRPr="00426519">
          <w:rPr>
            <w:rStyle w:val="apple-converted-space"/>
            <w:sz w:val="28"/>
            <w:szCs w:val="28"/>
          </w:rPr>
          <w:t> </w:t>
        </w:r>
        <w:r w:rsidRPr="00426519">
          <w:rPr>
            <w:sz w:val="28"/>
            <w:szCs w:val="28"/>
          </w:rPr>
          <w:t>= 5710 s =</w:t>
        </w:r>
        <w:r w:rsidRPr="00426519">
          <w:rPr>
            <w:rStyle w:val="apple-converted-space"/>
            <w:sz w:val="28"/>
            <w:szCs w:val="28"/>
          </w:rPr>
          <w:t> </w:t>
        </w:r>
        <w:r w:rsidRPr="00426519">
          <w:rPr>
            <w:sz w:val="28"/>
            <w:szCs w:val="28"/>
            <w:u w:val="single"/>
          </w:rPr>
          <w:t>1h 35 min</w:t>
        </w:r>
        <w:r w:rsidRPr="00426519">
          <w:rPr>
            <w:sz w:val="28"/>
            <w:szCs w:val="28"/>
          </w:rPr>
          <w:t>.</w:t>
        </w:r>
        <w:r w:rsidRPr="00426519">
          <w:rPr>
            <w:rStyle w:val="apple-converted-space"/>
            <w:sz w:val="28"/>
            <w:szCs w:val="28"/>
          </w:rPr>
          <w:t> </w:t>
        </w:r>
      </w:ins>
    </w:p>
    <w:p w:rsidR="004F3C21" w:rsidRPr="00426519" w:rsidRDefault="004F3C21" w:rsidP="004F3C21">
      <w:pPr>
        <w:shd w:val="clear" w:color="auto" w:fill="FFFFFF"/>
        <w:spacing w:line="336" w:lineRule="atLeast"/>
        <w:rPr>
          <w:ins w:id="76" w:author="Unknown"/>
          <w:caps/>
          <w:spacing w:val="24"/>
          <w:sz w:val="28"/>
          <w:szCs w:val="28"/>
        </w:rPr>
      </w:pPr>
      <w:ins w:id="77" w:author="Unknown">
        <w:r w:rsidRPr="00426519">
          <w:rPr>
            <w:rStyle w:val="post-author"/>
            <w:caps/>
            <w:spacing w:val="24"/>
            <w:sz w:val="28"/>
            <w:szCs w:val="28"/>
          </w:rPr>
          <w:t>PUBLIÉ PAR</w:t>
        </w:r>
        <w:r w:rsidRPr="00426519">
          <w:rPr>
            <w:rStyle w:val="apple-converted-space"/>
            <w:caps/>
            <w:spacing w:val="24"/>
            <w:sz w:val="28"/>
            <w:szCs w:val="28"/>
          </w:rPr>
          <w:t> </w:t>
        </w:r>
        <w:r w:rsidRPr="00426519">
          <w:rPr>
            <w:rStyle w:val="fn"/>
            <w:caps/>
            <w:spacing w:val="24"/>
            <w:sz w:val="28"/>
            <w:szCs w:val="28"/>
          </w:rPr>
          <w:t>ENSEIGNANTE EN MATHÉMATIQUES</w:t>
        </w:r>
        <w:r w:rsidRPr="00426519">
          <w:rPr>
            <w:rStyle w:val="apple-converted-space"/>
            <w:caps/>
            <w:spacing w:val="24"/>
            <w:sz w:val="28"/>
            <w:szCs w:val="28"/>
          </w:rPr>
          <w:t> </w:t>
        </w:r>
        <w:r w:rsidRPr="00426519">
          <w:rPr>
            <w:rStyle w:val="post-timestamp"/>
            <w:caps/>
            <w:spacing w:val="24"/>
            <w:sz w:val="28"/>
            <w:szCs w:val="28"/>
          </w:rPr>
          <w:t>À</w:t>
        </w:r>
        <w:r w:rsidRPr="00426519">
          <w:rPr>
            <w:rStyle w:val="apple-converted-space"/>
            <w:caps/>
            <w:spacing w:val="24"/>
            <w:sz w:val="28"/>
            <w:szCs w:val="28"/>
          </w:rPr>
          <w:t> </w:t>
        </w:r>
        <w:r w:rsidRPr="00426519">
          <w:rPr>
            <w:rStyle w:val="post-timestamp"/>
            <w:caps/>
            <w:spacing w:val="24"/>
            <w:sz w:val="28"/>
            <w:szCs w:val="28"/>
          </w:rPr>
          <w:fldChar w:fldCharType="begin"/>
        </w:r>
        <w:r w:rsidRPr="00426519">
          <w:rPr>
            <w:rStyle w:val="post-timestamp"/>
            <w:caps/>
            <w:spacing w:val="24"/>
            <w:sz w:val="28"/>
            <w:szCs w:val="28"/>
          </w:rPr>
          <w:instrText xml:space="preserve"> HYPERLINK "http://correctionsprepa.blogspot.com/2010/11/correction-cinematique.html" \o "permanent link" </w:instrText>
        </w:r>
        <w:r w:rsidRPr="00426519">
          <w:rPr>
            <w:rStyle w:val="post-timestamp"/>
            <w:caps/>
            <w:spacing w:val="24"/>
            <w:sz w:val="28"/>
            <w:szCs w:val="28"/>
          </w:rPr>
          <w:fldChar w:fldCharType="separate"/>
        </w:r>
        <w:r w:rsidRPr="00426519">
          <w:rPr>
            <w:rStyle w:val="Lienhypertexte"/>
            <w:caps/>
            <w:color w:val="auto"/>
            <w:spacing w:val="24"/>
            <w:sz w:val="28"/>
            <w:szCs w:val="28"/>
          </w:rPr>
          <w:t>13:21</w:t>
        </w:r>
        <w:r w:rsidRPr="00426519">
          <w:rPr>
            <w:rStyle w:val="post-timestamp"/>
            <w:caps/>
            <w:spacing w:val="24"/>
            <w:sz w:val="28"/>
            <w:szCs w:val="28"/>
          </w:rPr>
          <w:fldChar w:fldCharType="end"/>
        </w:r>
      </w:ins>
    </w:p>
    <w:p w:rsidR="00B47B01" w:rsidRPr="00426519" w:rsidRDefault="00B47B01" w:rsidP="004F3C21">
      <w:pPr>
        <w:rPr>
          <w:sz w:val="28"/>
          <w:szCs w:val="28"/>
        </w:rPr>
      </w:pPr>
    </w:p>
    <w:sectPr w:rsidR="00B47B01" w:rsidRPr="00426519" w:rsidSect="006070D1">
      <w:headerReference w:type="default" r:id="rId10"/>
      <w:footerReference w:type="default" r:id="rId11"/>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1F8" w:rsidRDefault="00AD51F8">
      <w:r>
        <w:separator/>
      </w:r>
    </w:p>
  </w:endnote>
  <w:endnote w:type="continuationSeparator" w:id="1">
    <w:p w:rsidR="00AD51F8" w:rsidRDefault="00AD51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9E4D85">
    <w:pPr>
      <w:pStyle w:val="Pieddepage"/>
      <w:shd w:val="clear" w:color="auto" w:fill="DDD9C3"/>
      <w:tabs>
        <w:tab w:val="clear" w:pos="9072"/>
        <w:tab w:val="center" w:pos="5102"/>
        <w:tab w:val="right" w:pos="10204"/>
      </w:tabs>
      <w:rPr>
        <w:rFonts w:hint="cs"/>
        <w:rtl/>
        <w:lang w:bidi="ar-MA"/>
      </w:rPr>
    </w:pPr>
    <w:r w:rsidRPr="00CC2CA7">
      <w:rPr>
        <w:color w:val="0000CC"/>
        <w:sz w:val="22"/>
        <w:szCs w:val="22"/>
        <w:lang w:val="en-US"/>
      </w:rPr>
      <w:t>d</w:t>
    </w:r>
    <w:r w:rsidR="00A746FF">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B174B3" w:rsidRPr="00B174B3">
      <w:rPr>
        <w:noProof/>
        <w:lang w:val="en-US"/>
      </w:rPr>
      <w:t>1</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1F8" w:rsidRDefault="00AD51F8">
      <w:r>
        <w:separator/>
      </w:r>
    </w:p>
  </w:footnote>
  <w:footnote w:type="continuationSeparator" w:id="1">
    <w:p w:rsidR="00AD51F8" w:rsidRDefault="00AD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2B0136" w:rsidP="00B174B3">
    <w:pPr>
      <w:pStyle w:val="En-tte"/>
      <w:shd w:val="clear" w:color="auto" w:fill="DDD9C3"/>
      <w:tabs>
        <w:tab w:val="clear" w:pos="4536"/>
        <w:tab w:val="clear" w:pos="9072"/>
        <w:tab w:val="left" w:pos="360"/>
        <w:tab w:val="left" w:pos="1157"/>
        <w:tab w:val="center" w:pos="4472"/>
        <w:tab w:val="right" w:pos="10620"/>
      </w:tabs>
      <w:bidi/>
      <w:spacing w:after="120"/>
      <w:jc w:val="both"/>
      <w:rPr>
        <w:rFonts w:hint="cs"/>
        <w:color w:val="0000CC"/>
        <w:sz w:val="20"/>
        <w:szCs w:val="20"/>
        <w:rtl/>
        <w:lang w:bidi="ar-MA"/>
      </w:rPr>
    </w:pPr>
    <w:r w:rsidRPr="005640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83" o:spid="_x0000_s2049" type="#_x0000_t136" style="position:absolute;left:0;text-align:left;margin-left:0;margin-top:0;width:622.25pt;height:113.1pt;rotation:315;z-index:-1;mso-position-horizontal:center;mso-position-horizontal-relative:margin;mso-position-vertical:center;mso-position-vertical-relative:margin" o:allowincell="f" fillcolor="#ddd8c2" stroked="f">
          <v:fill opacity=".5"/>
          <v:textpath style="font-family:&quot;Times New Roman&quot;;font-size:1pt" string="m.elouardi"/>
        </v:shape>
      </w:pict>
    </w:r>
    <w:r w:rsidR="0068074C">
      <w:rPr>
        <w:color w:val="0000CC"/>
        <w:sz w:val="20"/>
        <w:szCs w:val="22"/>
        <w:shd w:val="clear" w:color="auto" w:fill="DDD9C3"/>
        <w:lang w:bidi="ar-MA"/>
      </w:rPr>
      <w:t>D</w:t>
    </w:r>
    <w:r w:rsidR="00B174B3">
      <w:rPr>
        <w:color w:val="0000CC"/>
        <w:sz w:val="20"/>
        <w:szCs w:val="22"/>
        <w:shd w:val="clear" w:color="auto" w:fill="DDD9C3"/>
        <w:lang w:bidi="ar-MA"/>
      </w:rPr>
      <w:t>irection</w:t>
    </w:r>
    <w:r w:rsidR="0068074C">
      <w:rPr>
        <w:color w:val="0000CC"/>
        <w:sz w:val="20"/>
        <w:szCs w:val="22"/>
        <w:shd w:val="clear" w:color="auto" w:fill="DDD9C3"/>
        <w:lang w:bidi="ar-MA"/>
      </w:rPr>
      <w:t xml:space="preserve"> de Safi</w:t>
    </w:r>
    <w:r w:rsidRPr="005640C1">
      <w:rPr>
        <w:rFonts w:hint="cs"/>
        <w:color w:val="0000CC"/>
        <w:sz w:val="20"/>
        <w:szCs w:val="22"/>
        <w:shd w:val="clear" w:color="auto" w:fill="DDD9C3"/>
        <w:rtl/>
      </w:rPr>
      <w:tab/>
    </w:r>
    <w:r w:rsidR="0068074C">
      <w:rPr>
        <w:color w:val="0000CC"/>
        <w:sz w:val="20"/>
        <w:szCs w:val="22"/>
        <w:shd w:val="clear" w:color="auto" w:fill="DDD9C3"/>
      </w:rPr>
      <w:t>Safi</w:t>
    </w:r>
    <w:r w:rsidRPr="005640C1">
      <w:rPr>
        <w:rFonts w:hint="cs"/>
        <w:color w:val="0000CC"/>
        <w:sz w:val="20"/>
        <w:szCs w:val="22"/>
        <w:shd w:val="clear" w:color="auto" w:fill="DDD9C3"/>
        <w:rtl/>
      </w:rPr>
      <w:tab/>
    </w:r>
    <w:r w:rsidR="0068074C" w:rsidRPr="0068074C">
      <w:rPr>
        <w:color w:val="0000CC"/>
        <w:sz w:val="20"/>
        <w:szCs w:val="22"/>
        <w:shd w:val="clear" w:color="auto" w:fill="DDD9C3"/>
      </w:rPr>
      <w:t>Lycée Mohamed belhassan elouazani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BF97"/>
      </v:shape>
    </w:pict>
  </w:numPicBullet>
  <w:numPicBullet w:numPicBulletId="1">
    <w:pict>
      <v:shape id="_x0000_i1028" type="#_x0000_t75" style="width:10.9pt;height:10.9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D66CDC"/>
    <w:multiLevelType w:val="multilevel"/>
    <w:tmpl w:val="01A8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F7343"/>
    <w:multiLevelType w:val="hybridMultilevel"/>
    <w:tmpl w:val="3DB23388"/>
    <w:lvl w:ilvl="0" w:tplc="8A7E9B7A">
      <w:start w:val="1"/>
      <w:numFmt w:val="bullet"/>
      <w:lvlText w:val=""/>
      <w:lvlPicBulletId w:val="1"/>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5634C"/>
    <w:multiLevelType w:val="multilevel"/>
    <w:tmpl w:val="2E8E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9858FD"/>
    <w:multiLevelType w:val="hybridMultilevel"/>
    <w:tmpl w:val="384C439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333E50"/>
    <w:multiLevelType w:val="hybridMultilevel"/>
    <w:tmpl w:val="9DD46A82"/>
    <w:lvl w:ilvl="0" w:tplc="040C0007">
      <w:start w:val="1"/>
      <w:numFmt w:val="bullet"/>
      <w:lvlText w:val=""/>
      <w:lvlPicBulletId w:val="0"/>
      <w:lvlJc w:val="left"/>
      <w:pPr>
        <w:ind w:left="2148" w:hanging="360"/>
      </w:pPr>
      <w:rPr>
        <w:rFonts w:ascii="Symbol" w:hAnsi="Symbol" w:hint="default"/>
      </w:rPr>
    </w:lvl>
    <w:lvl w:ilvl="1" w:tplc="8BB8B976">
      <w:numFmt w:val="bullet"/>
      <w:lvlText w:val="·"/>
      <w:lvlJc w:val="left"/>
      <w:pPr>
        <w:ind w:left="2868" w:hanging="360"/>
      </w:pPr>
      <w:rPr>
        <w:rFonts w:ascii="SymbolMT" w:eastAsia="Times New Roman" w:hAnsi="SymbolMT" w:cs="SymbolMT" w:hint="default"/>
        <w:sz w:val="26"/>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9">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B3C06"/>
    <w:multiLevelType w:val="hybridMultilevel"/>
    <w:tmpl w:val="CC429FE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4F0D04"/>
    <w:multiLevelType w:val="hybridMultilevel"/>
    <w:tmpl w:val="55E6D402"/>
    <w:lvl w:ilvl="0" w:tplc="8A7E9B7A">
      <w:start w:val="1"/>
      <w:numFmt w:val="bullet"/>
      <w:lvlText w:val=""/>
      <w:lvlPicBulletId w:val="1"/>
      <w:lvlJc w:val="left"/>
      <w:pPr>
        <w:ind w:left="1434" w:hanging="360"/>
      </w:pPr>
      <w:rPr>
        <w:rFonts w:ascii="Symbol" w:hAnsi="Symbol" w:hint="default"/>
        <w:color w:val="auto"/>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1D42CB5"/>
    <w:multiLevelType w:val="hybridMultilevel"/>
    <w:tmpl w:val="950202C6"/>
    <w:lvl w:ilvl="0" w:tplc="8A7E9B7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EA5D6F"/>
    <w:multiLevelType w:val="hybridMultilevel"/>
    <w:tmpl w:val="833CF39E"/>
    <w:lvl w:ilvl="0" w:tplc="8A7E9B7A">
      <w:start w:val="1"/>
      <w:numFmt w:val="bullet"/>
      <w:lvlText w:val=""/>
      <w:lvlPicBulletId w:val="1"/>
      <w:lvlJc w:val="left"/>
      <w:pPr>
        <w:ind w:left="783" w:hanging="360"/>
      </w:pPr>
      <w:rPr>
        <w:rFonts w:ascii="Symbol" w:hAnsi="Symbol" w:hint="default"/>
        <w:color w:val="auto"/>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nsid w:val="427E2E86"/>
    <w:multiLevelType w:val="hybridMultilevel"/>
    <w:tmpl w:val="7C94D474"/>
    <w:lvl w:ilvl="0" w:tplc="AADA0D12">
      <w:start w:val="1"/>
      <w:numFmt w:val="upperRoman"/>
      <w:lvlText w:val="%1."/>
      <w:lvlJc w:val="left"/>
      <w:pPr>
        <w:tabs>
          <w:tab w:val="num" w:pos="1080"/>
        </w:tabs>
        <w:ind w:left="1080" w:hanging="720"/>
      </w:pPr>
      <w:rPr>
        <w:rFonts w:hint="default"/>
      </w:rPr>
    </w:lvl>
    <w:lvl w:ilvl="1" w:tplc="1C984864">
      <w:start w:val="1"/>
      <w:numFmt w:val="decimal"/>
      <w:lvlText w:val="%2."/>
      <w:lvlJc w:val="left"/>
      <w:pPr>
        <w:tabs>
          <w:tab w:val="num" w:pos="1440"/>
        </w:tabs>
        <w:ind w:left="1440" w:hanging="360"/>
      </w:pPr>
      <w:rPr>
        <w:rFonts w:hint="default"/>
      </w:rPr>
    </w:lvl>
    <w:lvl w:ilvl="2" w:tplc="079C48B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887002"/>
    <w:multiLevelType w:val="hybridMultilevel"/>
    <w:tmpl w:val="7BFCF9D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AC4258"/>
    <w:multiLevelType w:val="multilevel"/>
    <w:tmpl w:val="D126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C1D94"/>
    <w:multiLevelType w:val="hybridMultilevel"/>
    <w:tmpl w:val="F1028E7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C44532"/>
    <w:multiLevelType w:val="hybridMultilevel"/>
    <w:tmpl w:val="52CE0C8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FF2F4D"/>
    <w:multiLevelType w:val="hybridMultilevel"/>
    <w:tmpl w:val="A9828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230766"/>
    <w:multiLevelType w:val="hybridMultilevel"/>
    <w:tmpl w:val="0BECD36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32">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25647C"/>
    <w:multiLevelType w:val="hybridMultilevel"/>
    <w:tmpl w:val="8346B6C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abstractNum w:abstractNumId="35">
    <w:nsid w:val="7431546F"/>
    <w:multiLevelType w:val="hybridMultilevel"/>
    <w:tmpl w:val="90B4CED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5538BA"/>
    <w:multiLevelType w:val="hybridMultilevel"/>
    <w:tmpl w:val="F36AEC14"/>
    <w:lvl w:ilvl="0" w:tplc="040C0007">
      <w:start w:val="1"/>
      <w:numFmt w:val="bullet"/>
      <w:lvlText w:val=""/>
      <w:lvlPicBulletId w:val="0"/>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28"/>
  </w:num>
  <w:num w:numId="2">
    <w:abstractNumId w:val="27"/>
  </w:num>
  <w:num w:numId="3">
    <w:abstractNumId w:val="23"/>
  </w:num>
  <w:num w:numId="4">
    <w:abstractNumId w:val="12"/>
  </w:num>
  <w:num w:numId="5">
    <w:abstractNumId w:val="25"/>
  </w:num>
  <w:num w:numId="6">
    <w:abstractNumId w:val="31"/>
  </w:num>
  <w:num w:numId="7">
    <w:abstractNumId w:val="22"/>
  </w:num>
  <w:num w:numId="8">
    <w:abstractNumId w:val="9"/>
  </w:num>
  <w:num w:numId="9">
    <w:abstractNumId w:val="3"/>
  </w:num>
  <w:num w:numId="10">
    <w:abstractNumId w:val="13"/>
  </w:num>
  <w:num w:numId="11">
    <w:abstractNumId w:val="26"/>
  </w:num>
  <w:num w:numId="12">
    <w:abstractNumId w:val="29"/>
  </w:num>
  <w:num w:numId="13">
    <w:abstractNumId w:val="0"/>
  </w:num>
  <w:num w:numId="14">
    <w:abstractNumId w:val="34"/>
  </w:num>
  <w:num w:numId="15">
    <w:abstractNumId w:val="6"/>
  </w:num>
  <w:num w:numId="16">
    <w:abstractNumId w:val="32"/>
  </w:num>
  <w:num w:numId="17">
    <w:abstractNumId w:val="5"/>
  </w:num>
  <w:num w:numId="18">
    <w:abstractNumId w:val="2"/>
  </w:num>
  <w:num w:numId="19">
    <w:abstractNumId w:val="36"/>
  </w:num>
  <w:num w:numId="20">
    <w:abstractNumId w:val="8"/>
  </w:num>
  <w:num w:numId="21">
    <w:abstractNumId w:val="30"/>
  </w:num>
  <w:num w:numId="22">
    <w:abstractNumId w:val="21"/>
  </w:num>
  <w:num w:numId="23">
    <w:abstractNumId w:val="20"/>
  </w:num>
  <w:num w:numId="24">
    <w:abstractNumId w:val="10"/>
  </w:num>
  <w:num w:numId="25">
    <w:abstractNumId w:val="24"/>
  </w:num>
  <w:num w:numId="26">
    <w:abstractNumId w:val="16"/>
  </w:num>
  <w:num w:numId="27">
    <w:abstractNumId w:val="14"/>
  </w:num>
  <w:num w:numId="28">
    <w:abstractNumId w:val="33"/>
  </w:num>
  <w:num w:numId="29">
    <w:abstractNumId w:val="17"/>
  </w:num>
  <w:num w:numId="30">
    <w:abstractNumId w:val="19"/>
  </w:num>
  <w:num w:numId="31">
    <w:abstractNumId w:val="35"/>
  </w:num>
  <w:num w:numId="32">
    <w:abstractNumId w:val="7"/>
  </w:num>
  <w:num w:numId="33">
    <w:abstractNumId w:val="11"/>
  </w:num>
  <w:num w:numId="34">
    <w:abstractNumId w:val="15"/>
  </w:num>
  <w:num w:numId="35">
    <w:abstractNumId w:val="4"/>
  </w:num>
  <w:num w:numId="36">
    <w:abstractNumId w:val="18"/>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0B1"/>
    <w:rsid w:val="00013084"/>
    <w:rsid w:val="00020DB3"/>
    <w:rsid w:val="000314C6"/>
    <w:rsid w:val="00032A6A"/>
    <w:rsid w:val="000362FC"/>
    <w:rsid w:val="000400A7"/>
    <w:rsid w:val="0004671B"/>
    <w:rsid w:val="00052650"/>
    <w:rsid w:val="000566FF"/>
    <w:rsid w:val="00057D10"/>
    <w:rsid w:val="00067054"/>
    <w:rsid w:val="00070125"/>
    <w:rsid w:val="00070E35"/>
    <w:rsid w:val="000711ED"/>
    <w:rsid w:val="00071AA2"/>
    <w:rsid w:val="0007281A"/>
    <w:rsid w:val="00085F96"/>
    <w:rsid w:val="00096382"/>
    <w:rsid w:val="00096CA7"/>
    <w:rsid w:val="00096CE7"/>
    <w:rsid w:val="00096EF2"/>
    <w:rsid w:val="00097492"/>
    <w:rsid w:val="000A1D69"/>
    <w:rsid w:val="000A3E7B"/>
    <w:rsid w:val="000A5063"/>
    <w:rsid w:val="000A6B15"/>
    <w:rsid w:val="000C18FB"/>
    <w:rsid w:val="000C1ABA"/>
    <w:rsid w:val="000D4930"/>
    <w:rsid w:val="000D7B6E"/>
    <w:rsid w:val="000E3E04"/>
    <w:rsid w:val="000F174F"/>
    <w:rsid w:val="000F4074"/>
    <w:rsid w:val="0010026F"/>
    <w:rsid w:val="001006CE"/>
    <w:rsid w:val="001028A1"/>
    <w:rsid w:val="00106849"/>
    <w:rsid w:val="00117607"/>
    <w:rsid w:val="00124717"/>
    <w:rsid w:val="001251CD"/>
    <w:rsid w:val="00132E62"/>
    <w:rsid w:val="00137154"/>
    <w:rsid w:val="001435F5"/>
    <w:rsid w:val="001539E3"/>
    <w:rsid w:val="001552BB"/>
    <w:rsid w:val="00174E33"/>
    <w:rsid w:val="0017696B"/>
    <w:rsid w:val="0017765A"/>
    <w:rsid w:val="001807BE"/>
    <w:rsid w:val="00180D08"/>
    <w:rsid w:val="00183F92"/>
    <w:rsid w:val="0018522B"/>
    <w:rsid w:val="00187994"/>
    <w:rsid w:val="00191F5C"/>
    <w:rsid w:val="001957B2"/>
    <w:rsid w:val="001B0888"/>
    <w:rsid w:val="001B2F76"/>
    <w:rsid w:val="001C16F7"/>
    <w:rsid w:val="001C4CAF"/>
    <w:rsid w:val="001C4F4E"/>
    <w:rsid w:val="001C5499"/>
    <w:rsid w:val="001C5B45"/>
    <w:rsid w:val="001C608E"/>
    <w:rsid w:val="001D35B4"/>
    <w:rsid w:val="001D7E3F"/>
    <w:rsid w:val="001E4E10"/>
    <w:rsid w:val="001F2E7B"/>
    <w:rsid w:val="001F5527"/>
    <w:rsid w:val="001F7546"/>
    <w:rsid w:val="001F7C3E"/>
    <w:rsid w:val="00204053"/>
    <w:rsid w:val="00206FB1"/>
    <w:rsid w:val="002172E7"/>
    <w:rsid w:val="00220F92"/>
    <w:rsid w:val="00227212"/>
    <w:rsid w:val="002306AB"/>
    <w:rsid w:val="00231CD2"/>
    <w:rsid w:val="00231FE5"/>
    <w:rsid w:val="00233E04"/>
    <w:rsid w:val="00233EB2"/>
    <w:rsid w:val="00240E43"/>
    <w:rsid w:val="002547A2"/>
    <w:rsid w:val="00254BCA"/>
    <w:rsid w:val="0026547F"/>
    <w:rsid w:val="00271920"/>
    <w:rsid w:val="00272129"/>
    <w:rsid w:val="00280171"/>
    <w:rsid w:val="002805F4"/>
    <w:rsid w:val="0028157D"/>
    <w:rsid w:val="00286809"/>
    <w:rsid w:val="00296A92"/>
    <w:rsid w:val="00297F1B"/>
    <w:rsid w:val="002A5B47"/>
    <w:rsid w:val="002A727E"/>
    <w:rsid w:val="002B0136"/>
    <w:rsid w:val="002B234D"/>
    <w:rsid w:val="002B686D"/>
    <w:rsid w:val="002E095E"/>
    <w:rsid w:val="002E4223"/>
    <w:rsid w:val="002F1AC4"/>
    <w:rsid w:val="00303BE6"/>
    <w:rsid w:val="00306B90"/>
    <w:rsid w:val="003112C7"/>
    <w:rsid w:val="00323F44"/>
    <w:rsid w:val="0033068E"/>
    <w:rsid w:val="003404CC"/>
    <w:rsid w:val="00342BE1"/>
    <w:rsid w:val="00344C97"/>
    <w:rsid w:val="003465E2"/>
    <w:rsid w:val="00346BF0"/>
    <w:rsid w:val="0035067B"/>
    <w:rsid w:val="0035091F"/>
    <w:rsid w:val="003531FA"/>
    <w:rsid w:val="00367774"/>
    <w:rsid w:val="0037299C"/>
    <w:rsid w:val="00373159"/>
    <w:rsid w:val="00376358"/>
    <w:rsid w:val="00376945"/>
    <w:rsid w:val="003802BB"/>
    <w:rsid w:val="00390E1D"/>
    <w:rsid w:val="00395D09"/>
    <w:rsid w:val="003977AC"/>
    <w:rsid w:val="003A0EC0"/>
    <w:rsid w:val="003A6790"/>
    <w:rsid w:val="003B0948"/>
    <w:rsid w:val="003B4D1A"/>
    <w:rsid w:val="003C0280"/>
    <w:rsid w:val="003C22FE"/>
    <w:rsid w:val="003C7510"/>
    <w:rsid w:val="003D1F7A"/>
    <w:rsid w:val="003D57ED"/>
    <w:rsid w:val="003E7B83"/>
    <w:rsid w:val="003F4E4E"/>
    <w:rsid w:val="004031BE"/>
    <w:rsid w:val="00404E54"/>
    <w:rsid w:val="00421FB2"/>
    <w:rsid w:val="00426519"/>
    <w:rsid w:val="004272EB"/>
    <w:rsid w:val="00440E7F"/>
    <w:rsid w:val="00442D81"/>
    <w:rsid w:val="00445431"/>
    <w:rsid w:val="00462D2C"/>
    <w:rsid w:val="0046328E"/>
    <w:rsid w:val="00463EEB"/>
    <w:rsid w:val="00466BF8"/>
    <w:rsid w:val="00480E40"/>
    <w:rsid w:val="0048146F"/>
    <w:rsid w:val="00482175"/>
    <w:rsid w:val="00490956"/>
    <w:rsid w:val="004A5DE5"/>
    <w:rsid w:val="004A682E"/>
    <w:rsid w:val="004A6AA0"/>
    <w:rsid w:val="004A70B1"/>
    <w:rsid w:val="004A7924"/>
    <w:rsid w:val="004B6942"/>
    <w:rsid w:val="004C3637"/>
    <w:rsid w:val="004C3DC2"/>
    <w:rsid w:val="004C56A3"/>
    <w:rsid w:val="004D6A91"/>
    <w:rsid w:val="004E1CB8"/>
    <w:rsid w:val="004E5F35"/>
    <w:rsid w:val="004F0292"/>
    <w:rsid w:val="004F3C21"/>
    <w:rsid w:val="00500DB1"/>
    <w:rsid w:val="00504A2F"/>
    <w:rsid w:val="00510AED"/>
    <w:rsid w:val="00520138"/>
    <w:rsid w:val="0053268E"/>
    <w:rsid w:val="0053495D"/>
    <w:rsid w:val="00535A49"/>
    <w:rsid w:val="005611A7"/>
    <w:rsid w:val="005643BF"/>
    <w:rsid w:val="005749C4"/>
    <w:rsid w:val="00575D4F"/>
    <w:rsid w:val="0057674B"/>
    <w:rsid w:val="00581460"/>
    <w:rsid w:val="0058269D"/>
    <w:rsid w:val="00585660"/>
    <w:rsid w:val="005872F6"/>
    <w:rsid w:val="005925D7"/>
    <w:rsid w:val="00594A2E"/>
    <w:rsid w:val="00596E55"/>
    <w:rsid w:val="005A6FBD"/>
    <w:rsid w:val="005B1458"/>
    <w:rsid w:val="005B1B83"/>
    <w:rsid w:val="005C368D"/>
    <w:rsid w:val="005C4757"/>
    <w:rsid w:val="005C6E76"/>
    <w:rsid w:val="005D1364"/>
    <w:rsid w:val="005D3458"/>
    <w:rsid w:val="005D797E"/>
    <w:rsid w:val="005E56D9"/>
    <w:rsid w:val="005E64E0"/>
    <w:rsid w:val="005E7564"/>
    <w:rsid w:val="005F5F7C"/>
    <w:rsid w:val="005F70FC"/>
    <w:rsid w:val="005F7956"/>
    <w:rsid w:val="006008F9"/>
    <w:rsid w:val="006070D1"/>
    <w:rsid w:val="00615DC3"/>
    <w:rsid w:val="00616D51"/>
    <w:rsid w:val="00617C80"/>
    <w:rsid w:val="00626BA2"/>
    <w:rsid w:val="006355B7"/>
    <w:rsid w:val="006408E6"/>
    <w:rsid w:val="00642CB6"/>
    <w:rsid w:val="00643F8A"/>
    <w:rsid w:val="00650EDA"/>
    <w:rsid w:val="006516EB"/>
    <w:rsid w:val="0065207B"/>
    <w:rsid w:val="00664124"/>
    <w:rsid w:val="00667B9D"/>
    <w:rsid w:val="00673BC5"/>
    <w:rsid w:val="0068074C"/>
    <w:rsid w:val="00681F20"/>
    <w:rsid w:val="006840AA"/>
    <w:rsid w:val="00684910"/>
    <w:rsid w:val="00684F17"/>
    <w:rsid w:val="00685C7A"/>
    <w:rsid w:val="00690F49"/>
    <w:rsid w:val="00691007"/>
    <w:rsid w:val="00693D08"/>
    <w:rsid w:val="006963C6"/>
    <w:rsid w:val="006A580A"/>
    <w:rsid w:val="006A682C"/>
    <w:rsid w:val="006B3BA0"/>
    <w:rsid w:val="006B5B07"/>
    <w:rsid w:val="006B6D6D"/>
    <w:rsid w:val="006C092E"/>
    <w:rsid w:val="006D02D4"/>
    <w:rsid w:val="006D4D29"/>
    <w:rsid w:val="006D667E"/>
    <w:rsid w:val="006D7007"/>
    <w:rsid w:val="006E43C9"/>
    <w:rsid w:val="006F78E4"/>
    <w:rsid w:val="00701008"/>
    <w:rsid w:val="007014CB"/>
    <w:rsid w:val="007022B3"/>
    <w:rsid w:val="00704960"/>
    <w:rsid w:val="007055BD"/>
    <w:rsid w:val="00707199"/>
    <w:rsid w:val="00712AB7"/>
    <w:rsid w:val="00714535"/>
    <w:rsid w:val="007207E0"/>
    <w:rsid w:val="007221B2"/>
    <w:rsid w:val="00725C7D"/>
    <w:rsid w:val="007333C7"/>
    <w:rsid w:val="00733C64"/>
    <w:rsid w:val="00734701"/>
    <w:rsid w:val="00756412"/>
    <w:rsid w:val="007608FD"/>
    <w:rsid w:val="0077274D"/>
    <w:rsid w:val="00773FCC"/>
    <w:rsid w:val="00790F00"/>
    <w:rsid w:val="007A0C9A"/>
    <w:rsid w:val="007A47D8"/>
    <w:rsid w:val="007A4D9F"/>
    <w:rsid w:val="007A721F"/>
    <w:rsid w:val="007A7999"/>
    <w:rsid w:val="007B161F"/>
    <w:rsid w:val="007B4403"/>
    <w:rsid w:val="007C4E54"/>
    <w:rsid w:val="007D7519"/>
    <w:rsid w:val="007D7AFF"/>
    <w:rsid w:val="007E3C76"/>
    <w:rsid w:val="007E6D3E"/>
    <w:rsid w:val="007E71C2"/>
    <w:rsid w:val="007F50DE"/>
    <w:rsid w:val="007F7992"/>
    <w:rsid w:val="007F79A0"/>
    <w:rsid w:val="008039C4"/>
    <w:rsid w:val="00805FC0"/>
    <w:rsid w:val="008116F7"/>
    <w:rsid w:val="008212C1"/>
    <w:rsid w:val="008223ED"/>
    <w:rsid w:val="00844FA8"/>
    <w:rsid w:val="0084538C"/>
    <w:rsid w:val="00850C93"/>
    <w:rsid w:val="008516C9"/>
    <w:rsid w:val="00852177"/>
    <w:rsid w:val="0085540E"/>
    <w:rsid w:val="0085648D"/>
    <w:rsid w:val="0085714C"/>
    <w:rsid w:val="008602E8"/>
    <w:rsid w:val="008619C9"/>
    <w:rsid w:val="0086223D"/>
    <w:rsid w:val="00865BDB"/>
    <w:rsid w:val="0087376E"/>
    <w:rsid w:val="008740FB"/>
    <w:rsid w:val="008800A2"/>
    <w:rsid w:val="00881FAF"/>
    <w:rsid w:val="00882841"/>
    <w:rsid w:val="008834C0"/>
    <w:rsid w:val="0088452A"/>
    <w:rsid w:val="00890DA9"/>
    <w:rsid w:val="008941FA"/>
    <w:rsid w:val="0089587B"/>
    <w:rsid w:val="008A14D2"/>
    <w:rsid w:val="008B3016"/>
    <w:rsid w:val="008B301D"/>
    <w:rsid w:val="008B3D04"/>
    <w:rsid w:val="008D590C"/>
    <w:rsid w:val="008E3F59"/>
    <w:rsid w:val="008E4B43"/>
    <w:rsid w:val="008F0413"/>
    <w:rsid w:val="008F5F8D"/>
    <w:rsid w:val="008F7F0E"/>
    <w:rsid w:val="009018BF"/>
    <w:rsid w:val="00904561"/>
    <w:rsid w:val="00906871"/>
    <w:rsid w:val="00906FED"/>
    <w:rsid w:val="00911B88"/>
    <w:rsid w:val="00916455"/>
    <w:rsid w:val="0095235A"/>
    <w:rsid w:val="0095565B"/>
    <w:rsid w:val="00956E4D"/>
    <w:rsid w:val="009574E2"/>
    <w:rsid w:val="00971D05"/>
    <w:rsid w:val="00972626"/>
    <w:rsid w:val="00973818"/>
    <w:rsid w:val="00974982"/>
    <w:rsid w:val="00974F03"/>
    <w:rsid w:val="00975181"/>
    <w:rsid w:val="00976A10"/>
    <w:rsid w:val="00986432"/>
    <w:rsid w:val="00991A76"/>
    <w:rsid w:val="009A0106"/>
    <w:rsid w:val="009A2714"/>
    <w:rsid w:val="009A2E00"/>
    <w:rsid w:val="009A541F"/>
    <w:rsid w:val="009A5C06"/>
    <w:rsid w:val="009A7338"/>
    <w:rsid w:val="009B2E02"/>
    <w:rsid w:val="009B3E11"/>
    <w:rsid w:val="009C50AB"/>
    <w:rsid w:val="009C6295"/>
    <w:rsid w:val="009D214A"/>
    <w:rsid w:val="009D3328"/>
    <w:rsid w:val="009D4923"/>
    <w:rsid w:val="009E13FE"/>
    <w:rsid w:val="009E3BDB"/>
    <w:rsid w:val="009E4D85"/>
    <w:rsid w:val="009F34CD"/>
    <w:rsid w:val="009F79B6"/>
    <w:rsid w:val="00A00AA7"/>
    <w:rsid w:val="00A02523"/>
    <w:rsid w:val="00A04035"/>
    <w:rsid w:val="00A06ADB"/>
    <w:rsid w:val="00A07283"/>
    <w:rsid w:val="00A12875"/>
    <w:rsid w:val="00A13FE6"/>
    <w:rsid w:val="00A155FB"/>
    <w:rsid w:val="00A23B00"/>
    <w:rsid w:val="00A25F3D"/>
    <w:rsid w:val="00A3087A"/>
    <w:rsid w:val="00A31768"/>
    <w:rsid w:val="00A343DD"/>
    <w:rsid w:val="00A35F41"/>
    <w:rsid w:val="00A4252C"/>
    <w:rsid w:val="00A472AF"/>
    <w:rsid w:val="00A51D01"/>
    <w:rsid w:val="00A532E6"/>
    <w:rsid w:val="00A55247"/>
    <w:rsid w:val="00A554B7"/>
    <w:rsid w:val="00A56677"/>
    <w:rsid w:val="00A6254E"/>
    <w:rsid w:val="00A6699F"/>
    <w:rsid w:val="00A67B5A"/>
    <w:rsid w:val="00A746FF"/>
    <w:rsid w:val="00A8514D"/>
    <w:rsid w:val="00A87C36"/>
    <w:rsid w:val="00AA2B22"/>
    <w:rsid w:val="00AA3A70"/>
    <w:rsid w:val="00AA5D64"/>
    <w:rsid w:val="00AB256A"/>
    <w:rsid w:val="00AB278B"/>
    <w:rsid w:val="00AB55AD"/>
    <w:rsid w:val="00AC7AD7"/>
    <w:rsid w:val="00AD0812"/>
    <w:rsid w:val="00AD51F8"/>
    <w:rsid w:val="00AE7040"/>
    <w:rsid w:val="00AF09FC"/>
    <w:rsid w:val="00AF2049"/>
    <w:rsid w:val="00B03A51"/>
    <w:rsid w:val="00B05424"/>
    <w:rsid w:val="00B06263"/>
    <w:rsid w:val="00B12EF7"/>
    <w:rsid w:val="00B1572B"/>
    <w:rsid w:val="00B15D5C"/>
    <w:rsid w:val="00B174B3"/>
    <w:rsid w:val="00B24EDE"/>
    <w:rsid w:val="00B36D1A"/>
    <w:rsid w:val="00B41747"/>
    <w:rsid w:val="00B44520"/>
    <w:rsid w:val="00B46C9D"/>
    <w:rsid w:val="00B47B01"/>
    <w:rsid w:val="00B5529F"/>
    <w:rsid w:val="00B65EEA"/>
    <w:rsid w:val="00B6683D"/>
    <w:rsid w:val="00B721DF"/>
    <w:rsid w:val="00B734CD"/>
    <w:rsid w:val="00B73AA9"/>
    <w:rsid w:val="00B775B8"/>
    <w:rsid w:val="00B80D78"/>
    <w:rsid w:val="00B94019"/>
    <w:rsid w:val="00B97F66"/>
    <w:rsid w:val="00BA31CC"/>
    <w:rsid w:val="00BB13EF"/>
    <w:rsid w:val="00BB7E5E"/>
    <w:rsid w:val="00BC0098"/>
    <w:rsid w:val="00BC0B47"/>
    <w:rsid w:val="00BC39FE"/>
    <w:rsid w:val="00BD1077"/>
    <w:rsid w:val="00BD1102"/>
    <w:rsid w:val="00BD2052"/>
    <w:rsid w:val="00BD5AE4"/>
    <w:rsid w:val="00BD7855"/>
    <w:rsid w:val="00BD79EC"/>
    <w:rsid w:val="00BE22C3"/>
    <w:rsid w:val="00BE3F5B"/>
    <w:rsid w:val="00BF4D82"/>
    <w:rsid w:val="00BF76B0"/>
    <w:rsid w:val="00C06A89"/>
    <w:rsid w:val="00C07110"/>
    <w:rsid w:val="00C14967"/>
    <w:rsid w:val="00C224D0"/>
    <w:rsid w:val="00C319FB"/>
    <w:rsid w:val="00C32EDA"/>
    <w:rsid w:val="00C413D4"/>
    <w:rsid w:val="00C41A9D"/>
    <w:rsid w:val="00C47FFC"/>
    <w:rsid w:val="00C50F36"/>
    <w:rsid w:val="00C54B57"/>
    <w:rsid w:val="00C56332"/>
    <w:rsid w:val="00C824C2"/>
    <w:rsid w:val="00C9423B"/>
    <w:rsid w:val="00C94E54"/>
    <w:rsid w:val="00C975CD"/>
    <w:rsid w:val="00CA56B9"/>
    <w:rsid w:val="00CB2A7A"/>
    <w:rsid w:val="00CB5F6C"/>
    <w:rsid w:val="00CB684D"/>
    <w:rsid w:val="00CC2CA7"/>
    <w:rsid w:val="00CC383C"/>
    <w:rsid w:val="00CC4A16"/>
    <w:rsid w:val="00CD3553"/>
    <w:rsid w:val="00CD4184"/>
    <w:rsid w:val="00CD52D0"/>
    <w:rsid w:val="00CD5FAF"/>
    <w:rsid w:val="00CE1B39"/>
    <w:rsid w:val="00CE6039"/>
    <w:rsid w:val="00CE6DC4"/>
    <w:rsid w:val="00CF0D4B"/>
    <w:rsid w:val="00CF2552"/>
    <w:rsid w:val="00D009E6"/>
    <w:rsid w:val="00D05E9A"/>
    <w:rsid w:val="00D15059"/>
    <w:rsid w:val="00D15A81"/>
    <w:rsid w:val="00D231F4"/>
    <w:rsid w:val="00D369EE"/>
    <w:rsid w:val="00D37570"/>
    <w:rsid w:val="00D37767"/>
    <w:rsid w:val="00D4049F"/>
    <w:rsid w:val="00D41927"/>
    <w:rsid w:val="00D43D7F"/>
    <w:rsid w:val="00D44032"/>
    <w:rsid w:val="00D47689"/>
    <w:rsid w:val="00D54311"/>
    <w:rsid w:val="00D620E8"/>
    <w:rsid w:val="00D62B33"/>
    <w:rsid w:val="00D645A8"/>
    <w:rsid w:val="00D64FFD"/>
    <w:rsid w:val="00D8108F"/>
    <w:rsid w:val="00D83A06"/>
    <w:rsid w:val="00D91574"/>
    <w:rsid w:val="00D91E02"/>
    <w:rsid w:val="00D94351"/>
    <w:rsid w:val="00D97526"/>
    <w:rsid w:val="00DA01B1"/>
    <w:rsid w:val="00DA0DDF"/>
    <w:rsid w:val="00DA28F6"/>
    <w:rsid w:val="00DA517B"/>
    <w:rsid w:val="00DB0094"/>
    <w:rsid w:val="00DB401B"/>
    <w:rsid w:val="00DB5105"/>
    <w:rsid w:val="00DC0E60"/>
    <w:rsid w:val="00DC1308"/>
    <w:rsid w:val="00DC139A"/>
    <w:rsid w:val="00DC3295"/>
    <w:rsid w:val="00DC6BF0"/>
    <w:rsid w:val="00DD1CDF"/>
    <w:rsid w:val="00DD483A"/>
    <w:rsid w:val="00DD5CEB"/>
    <w:rsid w:val="00DD640A"/>
    <w:rsid w:val="00DE65B4"/>
    <w:rsid w:val="00DF2812"/>
    <w:rsid w:val="00DF41D9"/>
    <w:rsid w:val="00DF6944"/>
    <w:rsid w:val="00E1134D"/>
    <w:rsid w:val="00E20A58"/>
    <w:rsid w:val="00E2232A"/>
    <w:rsid w:val="00E30C3A"/>
    <w:rsid w:val="00E3457F"/>
    <w:rsid w:val="00E42EC9"/>
    <w:rsid w:val="00E45C74"/>
    <w:rsid w:val="00E47C2C"/>
    <w:rsid w:val="00E51B1F"/>
    <w:rsid w:val="00E52F57"/>
    <w:rsid w:val="00E53FEC"/>
    <w:rsid w:val="00E60DC9"/>
    <w:rsid w:val="00E63F2B"/>
    <w:rsid w:val="00E65050"/>
    <w:rsid w:val="00E7541D"/>
    <w:rsid w:val="00E758B4"/>
    <w:rsid w:val="00E774FE"/>
    <w:rsid w:val="00E82033"/>
    <w:rsid w:val="00E87740"/>
    <w:rsid w:val="00E90748"/>
    <w:rsid w:val="00E93217"/>
    <w:rsid w:val="00E9371B"/>
    <w:rsid w:val="00EB5308"/>
    <w:rsid w:val="00EC24B4"/>
    <w:rsid w:val="00EC5C11"/>
    <w:rsid w:val="00EE2ADD"/>
    <w:rsid w:val="00EE38E7"/>
    <w:rsid w:val="00EF1D38"/>
    <w:rsid w:val="00EF5F80"/>
    <w:rsid w:val="00EF7661"/>
    <w:rsid w:val="00EF77E0"/>
    <w:rsid w:val="00EF7D84"/>
    <w:rsid w:val="00F00624"/>
    <w:rsid w:val="00F012A1"/>
    <w:rsid w:val="00F03A49"/>
    <w:rsid w:val="00F060D9"/>
    <w:rsid w:val="00F14E89"/>
    <w:rsid w:val="00F15BCF"/>
    <w:rsid w:val="00F2222A"/>
    <w:rsid w:val="00F2262C"/>
    <w:rsid w:val="00F240E0"/>
    <w:rsid w:val="00F27235"/>
    <w:rsid w:val="00F36608"/>
    <w:rsid w:val="00F41F82"/>
    <w:rsid w:val="00F46F29"/>
    <w:rsid w:val="00F47603"/>
    <w:rsid w:val="00F501FB"/>
    <w:rsid w:val="00F540F6"/>
    <w:rsid w:val="00F54C6B"/>
    <w:rsid w:val="00F56D22"/>
    <w:rsid w:val="00F61ABD"/>
    <w:rsid w:val="00F703B3"/>
    <w:rsid w:val="00F74B4F"/>
    <w:rsid w:val="00F74F6A"/>
    <w:rsid w:val="00F8084A"/>
    <w:rsid w:val="00F8749A"/>
    <w:rsid w:val="00F92ACD"/>
    <w:rsid w:val="00F92B09"/>
    <w:rsid w:val="00FA02B4"/>
    <w:rsid w:val="00FA354B"/>
    <w:rsid w:val="00FA3A07"/>
    <w:rsid w:val="00FB21AF"/>
    <w:rsid w:val="00FB58BE"/>
    <w:rsid w:val="00FB706C"/>
    <w:rsid w:val="00FC048F"/>
    <w:rsid w:val="00FC61D8"/>
    <w:rsid w:val="00FD35EF"/>
    <w:rsid w:val="00FD5AED"/>
    <w:rsid w:val="00FD7122"/>
    <w:rsid w:val="00FE0AC0"/>
    <w:rsid w:val="00FF3164"/>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link w:val="Titre3Car"/>
    <w:uiPriority w:val="9"/>
    <w:semiHidden/>
    <w:unhideWhenUsed/>
    <w:qFormat/>
    <w:rsid w:val="004F3C21"/>
    <w:pPr>
      <w:keepNext/>
      <w:spacing w:before="240" w:after="60"/>
      <w:outlineLvl w:val="2"/>
    </w:pPr>
    <w:rPr>
      <w:rFonts w:ascii="Cambria" w:hAnsi="Cambria"/>
      <w:b/>
      <w:bCs/>
      <w:sz w:val="26"/>
      <w:szCs w:val="26"/>
      <w:lang/>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b/>
      <w:bCs/>
      <w:i/>
      <w:iCs/>
      <w:sz w:val="26"/>
      <w:szCs w:val="26"/>
      <w:lang/>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rPr>
      <w:lang/>
    </w:rPr>
  </w:style>
  <w:style w:type="paragraph" w:styleId="Pieddepage">
    <w:name w:val="footer"/>
    <w:basedOn w:val="Normal"/>
    <w:link w:val="PieddepageCar"/>
    <w:uiPriority w:val="99"/>
    <w:rsid w:val="00272129"/>
    <w:pPr>
      <w:tabs>
        <w:tab w:val="center" w:pos="4536"/>
        <w:tab w:val="right" w:pos="9072"/>
      </w:tabs>
    </w:pPr>
    <w:rPr>
      <w:lang/>
    </w:r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sz w:val="16"/>
      <w:szCs w:val="16"/>
      <w:lang/>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25"/>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 w:type="character" w:customStyle="1" w:styleId="Titre3Car">
    <w:name w:val="Titre 3 Car"/>
    <w:link w:val="Titre3"/>
    <w:uiPriority w:val="9"/>
    <w:semiHidden/>
    <w:rsid w:val="004F3C21"/>
    <w:rPr>
      <w:rFonts w:ascii="Cambria" w:eastAsia="Times New Roman" w:hAnsi="Cambria" w:cs="Times New Roman"/>
      <w:b/>
      <w:bCs/>
      <w:sz w:val="26"/>
      <w:szCs w:val="26"/>
    </w:rPr>
  </w:style>
  <w:style w:type="character" w:styleId="Lienhypertexte">
    <w:name w:val="Hyperlink"/>
    <w:uiPriority w:val="99"/>
    <w:semiHidden/>
    <w:unhideWhenUsed/>
    <w:rsid w:val="004F3C21"/>
    <w:rPr>
      <w:color w:val="0000FF"/>
      <w:u w:val="single"/>
    </w:rPr>
  </w:style>
  <w:style w:type="character" w:customStyle="1" w:styleId="apple-converted-space">
    <w:name w:val="apple-converted-space"/>
    <w:rsid w:val="004F3C21"/>
  </w:style>
  <w:style w:type="character" w:customStyle="1" w:styleId="post-author">
    <w:name w:val="post-author"/>
    <w:rsid w:val="004F3C21"/>
  </w:style>
  <w:style w:type="character" w:customStyle="1" w:styleId="fn">
    <w:name w:val="fn"/>
    <w:rsid w:val="004F3C21"/>
  </w:style>
  <w:style w:type="character" w:customStyle="1" w:styleId="post-timestamp">
    <w:name w:val="post-timestamp"/>
    <w:rsid w:val="004F3C21"/>
  </w:style>
</w:styles>
</file>

<file path=word/webSettings.xml><?xml version="1.0" encoding="utf-8"?>
<w:webSettings xmlns:r="http://schemas.openxmlformats.org/officeDocument/2006/relationships" xmlns:w="http://schemas.openxmlformats.org/wordprocessingml/2006/main">
  <w:divs>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545684953">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 w:id="2052529751">
      <w:bodyDiv w:val="1"/>
      <w:marLeft w:val="0"/>
      <w:marRight w:val="0"/>
      <w:marTop w:val="0"/>
      <w:marBottom w:val="0"/>
      <w:divBdr>
        <w:top w:val="none" w:sz="0" w:space="0" w:color="auto"/>
        <w:left w:val="none" w:sz="0" w:space="0" w:color="auto"/>
        <w:bottom w:val="none" w:sz="0" w:space="0" w:color="auto"/>
        <w:right w:val="none" w:sz="0" w:space="0" w:color="auto"/>
      </w:divBdr>
      <w:divsChild>
        <w:div w:id="117719455">
          <w:marLeft w:val="0"/>
          <w:marRight w:val="0"/>
          <w:marTop w:val="180"/>
          <w:marBottom w:val="180"/>
          <w:divBdr>
            <w:top w:val="none" w:sz="0" w:space="0" w:color="auto"/>
            <w:left w:val="none" w:sz="0" w:space="0" w:color="auto"/>
            <w:bottom w:val="none" w:sz="0" w:space="0" w:color="auto"/>
            <w:right w:val="none" w:sz="0" w:space="0" w:color="auto"/>
          </w:divBdr>
          <w:divsChild>
            <w:div w:id="2062632888">
              <w:marLeft w:val="0"/>
              <w:marRight w:val="0"/>
              <w:marTop w:val="0"/>
              <w:marBottom w:val="0"/>
              <w:divBdr>
                <w:top w:val="none" w:sz="0" w:space="0" w:color="auto"/>
                <w:left w:val="none" w:sz="0" w:space="0" w:color="auto"/>
                <w:bottom w:val="none" w:sz="0" w:space="0" w:color="auto"/>
                <w:right w:val="none" w:sz="0" w:space="0" w:color="auto"/>
              </w:divBdr>
            </w:div>
          </w:divsChild>
        </w:div>
        <w:div w:id="7323162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rrectionsprepa.blogspot.com/2010/11/correction-cinematiqu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chimix.com/an4/an40/image/vitesse.gi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6625</CharactersWithSpaces>
  <SharedDoc>false</SharedDoc>
  <HLinks>
    <vt:vector size="12" baseType="variant">
      <vt:variant>
        <vt:i4>131097</vt:i4>
      </vt:variant>
      <vt:variant>
        <vt:i4>6</vt:i4>
      </vt:variant>
      <vt:variant>
        <vt:i4>0</vt:i4>
      </vt:variant>
      <vt:variant>
        <vt:i4>5</vt:i4>
      </vt:variant>
      <vt:variant>
        <vt:lpwstr>http://correctionsprepa.blogspot.com/2010/11/correction-cinematique.html</vt:lpwstr>
      </vt:variant>
      <vt:variant>
        <vt:lpwstr/>
      </vt:variant>
      <vt:variant>
        <vt:i4>131097</vt:i4>
      </vt:variant>
      <vt:variant>
        <vt:i4>0</vt:i4>
      </vt:variant>
      <vt:variant>
        <vt:i4>0</vt:i4>
      </vt:variant>
      <vt:variant>
        <vt:i4>5</vt:i4>
      </vt:variant>
      <vt:variant>
        <vt:lpwstr>http://correctionsprepa.blogspot.com/2010/11/correction-cinematique.html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EX1-ph-MRA1AF5-1bac</dc:title>
  <dc:creator>dataelouardi</dc:creator>
  <cp:keywords>EX1-ph-MRA1AF5-1bac</cp:keywords>
  <cp:lastModifiedBy>solaymane</cp:lastModifiedBy>
  <cp:revision>2</cp:revision>
  <cp:lastPrinted>2015-11-05T08:41:00Z</cp:lastPrinted>
  <dcterms:created xsi:type="dcterms:W3CDTF">2019-09-15T10:29:00Z</dcterms:created>
  <dcterms:modified xsi:type="dcterms:W3CDTF">2019-09-15T10:29:00Z</dcterms:modified>
</cp:coreProperties>
</file>