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65B" w:rsidRDefault="00CC065B" w:rsidP="00CC065B">
      <w:pPr>
        <w:spacing w:line="276" w:lineRule="auto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SERIE N°10 : Champ</w:t>
      </w:r>
      <w:r w:rsidRPr="00D061DA">
        <w:rPr>
          <w:b/>
          <w:color w:val="FF0000"/>
          <w:sz w:val="32"/>
          <w:szCs w:val="32"/>
        </w:rPr>
        <w:t xml:space="preserve"> </w:t>
      </w:r>
      <w:r>
        <w:rPr>
          <w:b/>
          <w:color w:val="FF0000"/>
          <w:sz w:val="32"/>
          <w:szCs w:val="32"/>
        </w:rPr>
        <w:t>magnétique</w:t>
      </w:r>
    </w:p>
    <w:p w:rsidR="00A05C8C" w:rsidRDefault="00A05C8C" w:rsidP="00CC065B">
      <w:pPr>
        <w:spacing w:line="276" w:lineRule="auto"/>
        <w:jc w:val="center"/>
        <w:rPr>
          <w:b/>
          <w:color w:val="FF0000"/>
          <w:sz w:val="32"/>
          <w:szCs w:val="32"/>
        </w:rPr>
      </w:pPr>
    </w:p>
    <w:p w:rsidR="00A05C8C" w:rsidRPr="00A05C8C" w:rsidRDefault="00A05C8C" w:rsidP="00A05C8C">
      <w:pPr>
        <w:autoSpaceDE w:val="0"/>
        <w:autoSpaceDN w:val="0"/>
        <w:adjustRightInd w:val="0"/>
        <w:jc w:val="both"/>
      </w:pPr>
      <w:r w:rsidRPr="00A05C8C">
        <w:t>On étudie à l'aide d'un teslamètre l'intensité B du champ magnétique créé par un courant passant dans un solénoïde en fonction de</w:t>
      </w:r>
    </w:p>
    <w:p w:rsidR="00A05C8C" w:rsidRPr="00A05C8C" w:rsidRDefault="00A05C8C" w:rsidP="00A05C8C">
      <w:pPr>
        <w:autoSpaceDE w:val="0"/>
        <w:autoSpaceDN w:val="0"/>
        <w:adjustRightInd w:val="0"/>
        <w:jc w:val="both"/>
      </w:pPr>
      <w:r w:rsidRPr="00A05C8C">
        <w:t>divers paramètres. On se place au centre du solénoïde.</w:t>
      </w:r>
    </w:p>
    <w:p w:rsidR="00A05C8C" w:rsidRPr="00A05C8C" w:rsidRDefault="00A05C8C" w:rsidP="00A05C8C">
      <w:pPr>
        <w:autoSpaceDE w:val="0"/>
        <w:autoSpaceDN w:val="0"/>
        <w:adjustRightInd w:val="0"/>
        <w:jc w:val="both"/>
      </w:pPr>
      <w:r w:rsidRPr="00A05C8C">
        <w:rPr>
          <w:b/>
          <w:bCs/>
        </w:rPr>
        <w:t xml:space="preserve">1- </w:t>
      </w:r>
      <w:r w:rsidRPr="00A05C8C">
        <w:t>Dans une première expérience, on utilise un solénoïde de longueur L</w:t>
      </w:r>
      <w:r w:rsidRPr="00A05C8C">
        <w:rPr>
          <w:vertAlign w:val="subscript"/>
        </w:rPr>
        <w:t>1</w:t>
      </w:r>
      <w:r w:rsidRPr="00A05C8C">
        <w:t xml:space="preserve"> = 0,5 m et comportant N</w:t>
      </w:r>
      <w:r w:rsidRPr="00A05C8C">
        <w:rPr>
          <w:vertAlign w:val="subscript"/>
        </w:rPr>
        <w:t>1</w:t>
      </w:r>
      <w:r w:rsidRPr="00A05C8C">
        <w:t xml:space="preserve"> = 240 spires. On fait varier</w:t>
      </w:r>
    </w:p>
    <w:p w:rsidR="00A05C8C" w:rsidRPr="00A05C8C" w:rsidRDefault="00A05C8C" w:rsidP="00A05C8C">
      <w:pPr>
        <w:autoSpaceDE w:val="0"/>
        <w:autoSpaceDN w:val="0"/>
        <w:adjustRightInd w:val="0"/>
        <w:jc w:val="both"/>
      </w:pPr>
      <w:r w:rsidRPr="00A05C8C">
        <w:t>l'intensité qui traverse le solénoïde et on note la valeur de B.</w:t>
      </w:r>
    </w:p>
    <w:p w:rsidR="00A05C8C" w:rsidRPr="00A05C8C" w:rsidRDefault="00A05C8C" w:rsidP="00A05C8C">
      <w:pPr>
        <w:pStyle w:val="Titre1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A05C8C">
        <w:rPr>
          <w:rFonts w:ascii="Times New Roman" w:hAnsi="Times New Roman"/>
          <w:sz w:val="24"/>
          <w:szCs w:val="24"/>
        </w:rPr>
        <w:t>Les résultats sont consignés dans le tableau suivant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0"/>
        <w:gridCol w:w="920"/>
        <w:gridCol w:w="920"/>
        <w:gridCol w:w="920"/>
        <w:gridCol w:w="920"/>
        <w:gridCol w:w="920"/>
        <w:gridCol w:w="920"/>
        <w:gridCol w:w="920"/>
        <w:gridCol w:w="920"/>
        <w:gridCol w:w="921"/>
      </w:tblGrid>
      <w:tr w:rsidR="00A05C8C" w:rsidTr="00842F53">
        <w:tc>
          <w:tcPr>
            <w:tcW w:w="920" w:type="dxa"/>
            <w:shd w:val="clear" w:color="auto" w:fill="auto"/>
          </w:tcPr>
          <w:p w:rsidR="00A05C8C" w:rsidRDefault="00A05C8C" w:rsidP="00842F53">
            <w:pPr>
              <w:jc w:val="center"/>
            </w:pPr>
            <w:r>
              <w:t>I(A)</w:t>
            </w:r>
          </w:p>
        </w:tc>
        <w:tc>
          <w:tcPr>
            <w:tcW w:w="920" w:type="dxa"/>
            <w:shd w:val="clear" w:color="auto" w:fill="auto"/>
          </w:tcPr>
          <w:p w:rsidR="00A05C8C" w:rsidRDefault="00A05C8C" w:rsidP="00842F53">
            <w:pPr>
              <w:jc w:val="center"/>
            </w:pPr>
            <w:r>
              <w:t>1.0</w:t>
            </w:r>
          </w:p>
        </w:tc>
        <w:tc>
          <w:tcPr>
            <w:tcW w:w="920" w:type="dxa"/>
            <w:shd w:val="clear" w:color="auto" w:fill="auto"/>
          </w:tcPr>
          <w:p w:rsidR="00A05C8C" w:rsidRDefault="00A05C8C" w:rsidP="00842F53">
            <w:pPr>
              <w:jc w:val="center"/>
            </w:pPr>
            <w:r>
              <w:t>1.5</w:t>
            </w:r>
          </w:p>
        </w:tc>
        <w:tc>
          <w:tcPr>
            <w:tcW w:w="920" w:type="dxa"/>
            <w:shd w:val="clear" w:color="auto" w:fill="auto"/>
          </w:tcPr>
          <w:p w:rsidR="00A05C8C" w:rsidRDefault="00A05C8C" w:rsidP="00842F53">
            <w:pPr>
              <w:jc w:val="center"/>
            </w:pPr>
            <w:r>
              <w:t>2.0</w:t>
            </w:r>
          </w:p>
        </w:tc>
        <w:tc>
          <w:tcPr>
            <w:tcW w:w="920" w:type="dxa"/>
            <w:shd w:val="clear" w:color="auto" w:fill="auto"/>
          </w:tcPr>
          <w:p w:rsidR="00A05C8C" w:rsidRDefault="00A05C8C" w:rsidP="00842F53">
            <w:pPr>
              <w:jc w:val="center"/>
            </w:pPr>
            <w:r>
              <w:t>2.5</w:t>
            </w:r>
          </w:p>
        </w:tc>
        <w:tc>
          <w:tcPr>
            <w:tcW w:w="920" w:type="dxa"/>
            <w:shd w:val="clear" w:color="auto" w:fill="auto"/>
          </w:tcPr>
          <w:p w:rsidR="00A05C8C" w:rsidRDefault="00A05C8C" w:rsidP="00842F53">
            <w:pPr>
              <w:jc w:val="center"/>
            </w:pPr>
            <w:r>
              <w:t>3.0</w:t>
            </w:r>
          </w:p>
        </w:tc>
        <w:tc>
          <w:tcPr>
            <w:tcW w:w="920" w:type="dxa"/>
            <w:shd w:val="clear" w:color="auto" w:fill="auto"/>
          </w:tcPr>
          <w:p w:rsidR="00A05C8C" w:rsidRDefault="00A05C8C" w:rsidP="00842F53">
            <w:pPr>
              <w:jc w:val="center"/>
            </w:pPr>
            <w:r>
              <w:t>3.5</w:t>
            </w:r>
          </w:p>
        </w:tc>
        <w:tc>
          <w:tcPr>
            <w:tcW w:w="920" w:type="dxa"/>
            <w:shd w:val="clear" w:color="auto" w:fill="auto"/>
          </w:tcPr>
          <w:p w:rsidR="00A05C8C" w:rsidRDefault="00A05C8C" w:rsidP="00842F53">
            <w:pPr>
              <w:jc w:val="center"/>
            </w:pPr>
            <w:r>
              <w:t>4.0</w:t>
            </w:r>
          </w:p>
        </w:tc>
        <w:tc>
          <w:tcPr>
            <w:tcW w:w="920" w:type="dxa"/>
            <w:shd w:val="clear" w:color="auto" w:fill="auto"/>
          </w:tcPr>
          <w:p w:rsidR="00A05C8C" w:rsidRDefault="00A05C8C" w:rsidP="00842F53">
            <w:pPr>
              <w:jc w:val="center"/>
            </w:pPr>
            <w:r>
              <w:t>4.5</w:t>
            </w:r>
          </w:p>
        </w:tc>
        <w:tc>
          <w:tcPr>
            <w:tcW w:w="921" w:type="dxa"/>
            <w:shd w:val="clear" w:color="auto" w:fill="auto"/>
          </w:tcPr>
          <w:p w:rsidR="00A05C8C" w:rsidRDefault="00A05C8C" w:rsidP="00842F53">
            <w:pPr>
              <w:jc w:val="center"/>
            </w:pPr>
            <w:r>
              <w:t>5.0</w:t>
            </w:r>
          </w:p>
        </w:tc>
      </w:tr>
      <w:tr w:rsidR="00A05C8C" w:rsidTr="00842F53">
        <w:tc>
          <w:tcPr>
            <w:tcW w:w="920" w:type="dxa"/>
            <w:shd w:val="clear" w:color="auto" w:fill="auto"/>
          </w:tcPr>
          <w:p w:rsidR="00A05C8C" w:rsidRDefault="00A05C8C" w:rsidP="00842F53">
            <w:pPr>
              <w:jc w:val="center"/>
            </w:pPr>
            <w:r>
              <w:t>B(mT)</w:t>
            </w:r>
          </w:p>
        </w:tc>
        <w:tc>
          <w:tcPr>
            <w:tcW w:w="920" w:type="dxa"/>
            <w:shd w:val="clear" w:color="auto" w:fill="auto"/>
          </w:tcPr>
          <w:p w:rsidR="00A05C8C" w:rsidRDefault="00A05C8C" w:rsidP="00842F53">
            <w:pPr>
              <w:jc w:val="center"/>
            </w:pPr>
            <w:r>
              <w:t>60</w:t>
            </w:r>
          </w:p>
        </w:tc>
        <w:tc>
          <w:tcPr>
            <w:tcW w:w="920" w:type="dxa"/>
            <w:shd w:val="clear" w:color="auto" w:fill="auto"/>
          </w:tcPr>
          <w:p w:rsidR="00A05C8C" w:rsidRDefault="00A05C8C" w:rsidP="00842F53">
            <w:pPr>
              <w:jc w:val="center"/>
            </w:pPr>
            <w:r>
              <w:t>85</w:t>
            </w:r>
          </w:p>
        </w:tc>
        <w:tc>
          <w:tcPr>
            <w:tcW w:w="920" w:type="dxa"/>
            <w:shd w:val="clear" w:color="auto" w:fill="auto"/>
          </w:tcPr>
          <w:p w:rsidR="00A05C8C" w:rsidRDefault="00A05C8C" w:rsidP="00842F53">
            <w:pPr>
              <w:jc w:val="center"/>
            </w:pPr>
            <w:r>
              <w:t>120</w:t>
            </w:r>
          </w:p>
        </w:tc>
        <w:tc>
          <w:tcPr>
            <w:tcW w:w="920" w:type="dxa"/>
            <w:shd w:val="clear" w:color="auto" w:fill="auto"/>
          </w:tcPr>
          <w:p w:rsidR="00A05C8C" w:rsidRDefault="00A05C8C" w:rsidP="00842F53">
            <w:pPr>
              <w:jc w:val="center"/>
            </w:pPr>
            <w:r>
              <w:t>150</w:t>
            </w:r>
          </w:p>
        </w:tc>
        <w:tc>
          <w:tcPr>
            <w:tcW w:w="920" w:type="dxa"/>
            <w:shd w:val="clear" w:color="auto" w:fill="auto"/>
          </w:tcPr>
          <w:p w:rsidR="00A05C8C" w:rsidRDefault="00A05C8C" w:rsidP="00842F53">
            <w:pPr>
              <w:jc w:val="center"/>
            </w:pPr>
            <w:r>
              <w:t>190</w:t>
            </w:r>
          </w:p>
        </w:tc>
        <w:tc>
          <w:tcPr>
            <w:tcW w:w="920" w:type="dxa"/>
            <w:shd w:val="clear" w:color="auto" w:fill="auto"/>
          </w:tcPr>
          <w:p w:rsidR="00A05C8C" w:rsidRDefault="00A05C8C" w:rsidP="00842F53">
            <w:pPr>
              <w:jc w:val="center"/>
            </w:pPr>
            <w:r>
              <w:t>215</w:t>
            </w:r>
          </w:p>
        </w:tc>
        <w:tc>
          <w:tcPr>
            <w:tcW w:w="920" w:type="dxa"/>
            <w:shd w:val="clear" w:color="auto" w:fill="auto"/>
          </w:tcPr>
          <w:p w:rsidR="00A05C8C" w:rsidRDefault="00A05C8C" w:rsidP="00842F53">
            <w:pPr>
              <w:jc w:val="center"/>
            </w:pPr>
            <w:r>
              <w:t>245</w:t>
            </w:r>
          </w:p>
        </w:tc>
        <w:tc>
          <w:tcPr>
            <w:tcW w:w="920" w:type="dxa"/>
            <w:shd w:val="clear" w:color="auto" w:fill="auto"/>
          </w:tcPr>
          <w:p w:rsidR="00A05C8C" w:rsidRDefault="00A05C8C" w:rsidP="00842F53">
            <w:pPr>
              <w:jc w:val="center"/>
            </w:pPr>
            <w:r>
              <w:t>275</w:t>
            </w:r>
          </w:p>
        </w:tc>
        <w:tc>
          <w:tcPr>
            <w:tcW w:w="921" w:type="dxa"/>
            <w:shd w:val="clear" w:color="auto" w:fill="auto"/>
          </w:tcPr>
          <w:p w:rsidR="00A05C8C" w:rsidRDefault="00A05C8C" w:rsidP="00842F53">
            <w:pPr>
              <w:jc w:val="center"/>
            </w:pPr>
            <w:r>
              <w:t>310</w:t>
            </w:r>
          </w:p>
        </w:tc>
      </w:tr>
    </w:tbl>
    <w:p w:rsidR="00A05C8C" w:rsidRPr="00693CC6" w:rsidRDefault="00A05C8C" w:rsidP="00A05C8C">
      <w:pPr>
        <w:autoSpaceDE w:val="0"/>
        <w:autoSpaceDN w:val="0"/>
        <w:adjustRightInd w:val="0"/>
        <w:jc w:val="both"/>
      </w:pPr>
      <w:r w:rsidRPr="00693CC6">
        <w:t>Représenter graphiquement la fonction B = f(I). En déduire une relation entre B0 et I.</w:t>
      </w:r>
    </w:p>
    <w:p w:rsidR="00A05C8C" w:rsidRPr="00693CC6" w:rsidRDefault="00A05C8C" w:rsidP="00A05C8C">
      <w:pPr>
        <w:autoSpaceDE w:val="0"/>
        <w:autoSpaceDN w:val="0"/>
        <w:adjustRightInd w:val="0"/>
        <w:jc w:val="both"/>
      </w:pPr>
      <w:r w:rsidRPr="00693CC6">
        <w:rPr>
          <w:b/>
          <w:bCs/>
        </w:rPr>
        <w:t xml:space="preserve">2- </w:t>
      </w:r>
      <w:r w:rsidRPr="00693CC6">
        <w:t>On refait la même expérience avec un solénoïde de longueur L</w:t>
      </w:r>
      <w:r w:rsidRPr="00693CC6">
        <w:rPr>
          <w:vertAlign w:val="subscript"/>
        </w:rPr>
        <w:t>2</w:t>
      </w:r>
      <w:r w:rsidRPr="00693CC6">
        <w:t xml:space="preserve"> = 0,8 m et comportant N</w:t>
      </w:r>
      <w:r w:rsidRPr="00693CC6">
        <w:rPr>
          <w:vertAlign w:val="subscript"/>
        </w:rPr>
        <w:t>2</w:t>
      </w:r>
      <w:r w:rsidRPr="00693CC6">
        <w:t xml:space="preserve"> = 768 spires.</w:t>
      </w:r>
    </w:p>
    <w:p w:rsidR="00A05C8C" w:rsidRPr="00693CC6" w:rsidRDefault="00A05C8C" w:rsidP="00A05C8C">
      <w:pPr>
        <w:jc w:val="both"/>
      </w:pPr>
      <w:r w:rsidRPr="00693CC6">
        <w:t>Les résultats sont consignés dans le tableau suivant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3"/>
        <w:gridCol w:w="1533"/>
        <w:gridCol w:w="1533"/>
        <w:gridCol w:w="1534"/>
        <w:gridCol w:w="1534"/>
        <w:gridCol w:w="1534"/>
      </w:tblGrid>
      <w:tr w:rsidR="00A05C8C" w:rsidTr="00842F53">
        <w:tc>
          <w:tcPr>
            <w:tcW w:w="1533" w:type="dxa"/>
            <w:shd w:val="clear" w:color="auto" w:fill="auto"/>
          </w:tcPr>
          <w:p w:rsidR="00A05C8C" w:rsidRDefault="00A05C8C" w:rsidP="00842F53">
            <w:pPr>
              <w:jc w:val="center"/>
            </w:pPr>
            <w:r>
              <w:t>I(A)</w:t>
            </w:r>
          </w:p>
        </w:tc>
        <w:tc>
          <w:tcPr>
            <w:tcW w:w="1533" w:type="dxa"/>
            <w:shd w:val="clear" w:color="auto" w:fill="auto"/>
          </w:tcPr>
          <w:p w:rsidR="00A05C8C" w:rsidRDefault="00A05C8C" w:rsidP="00842F53">
            <w:pPr>
              <w:jc w:val="center"/>
            </w:pPr>
            <w:r>
              <w:t>1.</w:t>
            </w:r>
          </w:p>
        </w:tc>
        <w:tc>
          <w:tcPr>
            <w:tcW w:w="1533" w:type="dxa"/>
            <w:shd w:val="clear" w:color="auto" w:fill="auto"/>
          </w:tcPr>
          <w:p w:rsidR="00A05C8C" w:rsidRDefault="00A05C8C" w:rsidP="00842F53">
            <w:pPr>
              <w:jc w:val="center"/>
            </w:pPr>
            <w:r>
              <w:t>2.0</w:t>
            </w:r>
          </w:p>
        </w:tc>
        <w:tc>
          <w:tcPr>
            <w:tcW w:w="1534" w:type="dxa"/>
            <w:shd w:val="clear" w:color="auto" w:fill="auto"/>
          </w:tcPr>
          <w:p w:rsidR="00A05C8C" w:rsidRDefault="00A05C8C" w:rsidP="00842F53">
            <w:pPr>
              <w:jc w:val="center"/>
            </w:pPr>
            <w:r>
              <w:t>3.0</w:t>
            </w:r>
          </w:p>
        </w:tc>
        <w:tc>
          <w:tcPr>
            <w:tcW w:w="1534" w:type="dxa"/>
            <w:shd w:val="clear" w:color="auto" w:fill="auto"/>
          </w:tcPr>
          <w:p w:rsidR="00A05C8C" w:rsidRDefault="00A05C8C" w:rsidP="00842F53">
            <w:pPr>
              <w:jc w:val="center"/>
            </w:pPr>
            <w:r>
              <w:t>4.0</w:t>
            </w:r>
          </w:p>
        </w:tc>
        <w:tc>
          <w:tcPr>
            <w:tcW w:w="1534" w:type="dxa"/>
            <w:shd w:val="clear" w:color="auto" w:fill="auto"/>
          </w:tcPr>
          <w:p w:rsidR="00A05C8C" w:rsidRDefault="00A05C8C" w:rsidP="00842F53">
            <w:pPr>
              <w:jc w:val="center"/>
            </w:pPr>
            <w:r>
              <w:t>5.0</w:t>
            </w:r>
          </w:p>
        </w:tc>
      </w:tr>
      <w:tr w:rsidR="00A05C8C" w:rsidTr="00842F53">
        <w:tc>
          <w:tcPr>
            <w:tcW w:w="1533" w:type="dxa"/>
            <w:shd w:val="clear" w:color="auto" w:fill="auto"/>
          </w:tcPr>
          <w:p w:rsidR="00A05C8C" w:rsidRDefault="00A05C8C" w:rsidP="00842F53">
            <w:pPr>
              <w:jc w:val="center"/>
            </w:pPr>
            <w:r>
              <w:t>B(mT)</w:t>
            </w:r>
          </w:p>
        </w:tc>
        <w:tc>
          <w:tcPr>
            <w:tcW w:w="1533" w:type="dxa"/>
            <w:shd w:val="clear" w:color="auto" w:fill="auto"/>
          </w:tcPr>
          <w:p w:rsidR="00A05C8C" w:rsidRDefault="00A05C8C" w:rsidP="00842F53">
            <w:pPr>
              <w:jc w:val="center"/>
            </w:pPr>
            <w:r>
              <w:t>120</w:t>
            </w:r>
          </w:p>
        </w:tc>
        <w:tc>
          <w:tcPr>
            <w:tcW w:w="1533" w:type="dxa"/>
            <w:shd w:val="clear" w:color="auto" w:fill="auto"/>
          </w:tcPr>
          <w:p w:rsidR="00A05C8C" w:rsidRDefault="00A05C8C" w:rsidP="00842F53">
            <w:pPr>
              <w:jc w:val="center"/>
            </w:pPr>
            <w:r>
              <w:t>240</w:t>
            </w:r>
          </w:p>
        </w:tc>
        <w:tc>
          <w:tcPr>
            <w:tcW w:w="1534" w:type="dxa"/>
            <w:shd w:val="clear" w:color="auto" w:fill="auto"/>
          </w:tcPr>
          <w:p w:rsidR="00A05C8C" w:rsidRDefault="00A05C8C" w:rsidP="00842F53">
            <w:pPr>
              <w:jc w:val="center"/>
            </w:pPr>
            <w:r>
              <w:t>380</w:t>
            </w:r>
          </w:p>
        </w:tc>
        <w:tc>
          <w:tcPr>
            <w:tcW w:w="1534" w:type="dxa"/>
            <w:shd w:val="clear" w:color="auto" w:fill="auto"/>
          </w:tcPr>
          <w:p w:rsidR="00A05C8C" w:rsidRDefault="00A05C8C" w:rsidP="00842F53">
            <w:pPr>
              <w:jc w:val="center"/>
            </w:pPr>
            <w:r>
              <w:t>480</w:t>
            </w:r>
          </w:p>
        </w:tc>
        <w:tc>
          <w:tcPr>
            <w:tcW w:w="1534" w:type="dxa"/>
            <w:shd w:val="clear" w:color="auto" w:fill="auto"/>
          </w:tcPr>
          <w:p w:rsidR="00A05C8C" w:rsidRDefault="00A05C8C" w:rsidP="00842F53">
            <w:pPr>
              <w:jc w:val="center"/>
            </w:pPr>
            <w:r>
              <w:t>610</w:t>
            </w:r>
          </w:p>
        </w:tc>
      </w:tr>
    </w:tbl>
    <w:p w:rsidR="00A05C8C" w:rsidRPr="00A05C8C" w:rsidRDefault="00A05C8C" w:rsidP="00A05C8C">
      <w:pPr>
        <w:autoSpaceDE w:val="0"/>
        <w:autoSpaceDN w:val="0"/>
        <w:adjustRightInd w:val="0"/>
        <w:jc w:val="both"/>
      </w:pPr>
      <w:r w:rsidRPr="00A05C8C">
        <w:rPr>
          <w:b/>
          <w:bCs/>
        </w:rPr>
        <w:t xml:space="preserve">2-a- </w:t>
      </w:r>
      <w:r w:rsidRPr="00A05C8C">
        <w:t>Calculer les nombres n</w:t>
      </w:r>
      <w:r w:rsidRPr="00A05C8C">
        <w:rPr>
          <w:vertAlign w:val="subscript"/>
        </w:rPr>
        <w:t>1</w:t>
      </w:r>
      <w:r w:rsidRPr="00A05C8C">
        <w:t xml:space="preserve"> et n</w:t>
      </w:r>
      <w:r w:rsidRPr="00A05C8C">
        <w:rPr>
          <w:vertAlign w:val="subscript"/>
        </w:rPr>
        <w:t>2</w:t>
      </w:r>
      <w:r w:rsidRPr="00A05C8C">
        <w:t xml:space="preserve"> de spires par unité de longueur pour ces deux solénoïdes.</w:t>
      </w:r>
    </w:p>
    <w:p w:rsidR="00A05C8C" w:rsidRPr="00A05C8C" w:rsidRDefault="00A05C8C" w:rsidP="00A05C8C">
      <w:pPr>
        <w:autoSpaceDE w:val="0"/>
        <w:autoSpaceDN w:val="0"/>
        <w:adjustRightInd w:val="0"/>
        <w:jc w:val="both"/>
      </w:pPr>
      <w:r w:rsidRPr="00A05C8C">
        <w:rPr>
          <w:b/>
          <w:bCs/>
        </w:rPr>
        <w:t xml:space="preserve">2-b- </w:t>
      </w:r>
      <w:r w:rsidRPr="00A05C8C">
        <w:t>Déduire des deux expériences une relation entre B et n.</w:t>
      </w:r>
    </w:p>
    <w:p w:rsidR="00A05C8C" w:rsidRPr="00A05C8C" w:rsidRDefault="00A05C8C" w:rsidP="00A05C8C">
      <w:pPr>
        <w:autoSpaceDE w:val="0"/>
        <w:autoSpaceDN w:val="0"/>
        <w:adjustRightInd w:val="0"/>
        <w:jc w:val="both"/>
      </w:pPr>
      <w:r w:rsidRPr="00A05C8C">
        <w:rPr>
          <w:b/>
          <w:bCs/>
        </w:rPr>
        <w:t xml:space="preserve">2-c- </w:t>
      </w:r>
      <w:r w:rsidRPr="00A05C8C">
        <w:t>Déduire des deux expériences une relation entre B, I et n.</w:t>
      </w:r>
    </w:p>
    <w:p w:rsidR="00A05C8C" w:rsidRDefault="00A05C8C" w:rsidP="00A05C8C">
      <w:pPr>
        <w:spacing w:line="276" w:lineRule="auto"/>
        <w:jc w:val="both"/>
      </w:pPr>
      <w:r w:rsidRPr="00A05C8C">
        <w:rPr>
          <w:b/>
          <w:bCs/>
        </w:rPr>
        <w:t xml:space="preserve">2-d- </w:t>
      </w:r>
      <w:r w:rsidRPr="00A05C8C">
        <w:t>Dans la formule théorique liant B, n et I intervient un coefficient μ</w:t>
      </w:r>
      <w:r w:rsidRPr="00A05C8C">
        <w:rPr>
          <w:vertAlign w:val="subscript"/>
        </w:rPr>
        <w:t>0</w:t>
      </w:r>
      <w:r w:rsidRPr="00A05C8C">
        <w:t xml:space="preserve"> = 4×π×10</w:t>
      </w:r>
      <w:r w:rsidRPr="00A05C8C">
        <w:rPr>
          <w:vertAlign w:val="superscript"/>
        </w:rPr>
        <w:t>-7</w:t>
      </w:r>
      <w:r w:rsidRPr="00A05C8C">
        <w:t xml:space="preserve"> SI. Comparer cette valeur à celle que l'on peut déterminer à partir du graphique tracé à la question 1.</w:t>
      </w:r>
    </w:p>
    <w:p w:rsidR="00A05C8C" w:rsidRDefault="00A05C8C" w:rsidP="00A05C8C">
      <w:pPr>
        <w:spacing w:line="276" w:lineRule="auto"/>
        <w:jc w:val="both"/>
      </w:pPr>
    </w:p>
    <w:p w:rsidR="00A05C8C" w:rsidRDefault="00A05C8C" w:rsidP="00A05C8C">
      <w:pPr>
        <w:spacing w:line="276" w:lineRule="auto"/>
        <w:jc w:val="both"/>
      </w:pPr>
    </w:p>
    <w:p w:rsidR="00A05C8C" w:rsidRDefault="00A05C8C" w:rsidP="00A05C8C">
      <w:pPr>
        <w:spacing w:line="276" w:lineRule="auto"/>
        <w:jc w:val="both"/>
        <w:rPr>
          <w:b/>
          <w:color w:val="FF0000"/>
          <w:sz w:val="32"/>
          <w:szCs w:val="32"/>
        </w:rPr>
      </w:pPr>
    </w:p>
    <w:tbl>
      <w:tblPr>
        <w:tblW w:w="12522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"/>
        <w:gridCol w:w="15501"/>
        <w:gridCol w:w="54"/>
      </w:tblGrid>
      <w:tr w:rsidR="00C97F35" w:rsidTr="00C97F35">
        <w:trPr>
          <w:gridAfter w:val="1"/>
          <w:wAfter w:w="5" w:type="dxa"/>
          <w:tblCellSpacing w:w="15" w:type="dxa"/>
        </w:trPr>
        <w:tc>
          <w:tcPr>
            <w:tcW w:w="12427" w:type="dxa"/>
            <w:gridSpan w:val="2"/>
            <w:shd w:val="clear" w:color="auto" w:fill="FFFFFF"/>
            <w:vAlign w:val="center"/>
            <w:hideMark/>
          </w:tcPr>
          <w:p w:rsidR="00C97F35" w:rsidRDefault="00C97F35">
            <w:pPr>
              <w:pStyle w:val="NormalWeb"/>
              <w:jc w:val="center"/>
            </w:pPr>
            <w:r>
              <w:rPr>
                <w:b/>
                <w:bCs/>
                <w:color w:val="000000"/>
                <w:sz w:val="36"/>
                <w:szCs w:val="36"/>
              </w:rPr>
              <w:t> Force de Laplace</w:t>
            </w:r>
            <w:r>
              <w:rPr>
                <w:color w:val="000000"/>
                <w:sz w:val="27"/>
                <w:szCs w:val="27"/>
              </w:rPr>
              <w:t>.</w:t>
            </w:r>
          </w:p>
          <w:p w:rsidR="00C97F35" w:rsidRDefault="00C97F35">
            <w:pPr>
              <w:jc w:val="center"/>
            </w:pPr>
            <w:r>
              <w:pict>
                <v:rect id="_x0000_i1025" style="width:53.85pt;height:2.25pt" o:hrpct="100" o:hralign="center" o:hrstd="t" o:hr="t" fillcolor="#a0a0a0" stroked="f"/>
              </w:pict>
            </w:r>
            <w:bookmarkStart w:id="0" w:name="ex1"/>
            <w:bookmarkEnd w:id="0"/>
          </w:p>
        </w:tc>
      </w:tr>
      <w:tr w:rsidR="00C97F35" w:rsidTr="00C97F35">
        <w:trPr>
          <w:gridAfter w:val="1"/>
          <w:wAfter w:w="5" w:type="dxa"/>
          <w:trHeight w:val="3720"/>
          <w:tblCellSpacing w:w="15" w:type="dxa"/>
        </w:trPr>
        <w:tc>
          <w:tcPr>
            <w:tcW w:w="12427" w:type="dxa"/>
            <w:gridSpan w:val="2"/>
            <w:shd w:val="clear" w:color="auto" w:fill="FFFFFF"/>
            <w:vAlign w:val="center"/>
            <w:hideMark/>
          </w:tcPr>
          <w:p w:rsidR="00C97F35" w:rsidRDefault="00C97F35" w:rsidP="00C97F35">
            <w:pPr>
              <w:jc w:val="center"/>
            </w:pPr>
            <w:r>
              <w:object w:dxaOrig="1440" w:dyaOrig="1440">
                <v:shape id="_x0000_i1031" type="#_x0000_t75" style="width:236.05pt;height:18.15pt" o:ole="">
                  <v:imagedata r:id="rId8" o:title=""/>
                </v:shape>
                <w:control r:id="rId9" w:name="DefaultOcxName" w:shapeid="_x0000_i1031"/>
              </w:object>
            </w:r>
            <w:r>
              <w:rPr>
                <w:rStyle w:val="apple-converted-space"/>
              </w:rPr>
              <w:t> </w:t>
            </w:r>
            <w:r>
              <w:object w:dxaOrig="1440" w:dyaOrig="1440">
                <v:shape id="_x0000_i1032" type="#_x0000_t75" style="width:55.7pt;height:22.55pt" o:ole="">
                  <v:imagedata r:id="rId10" o:title=""/>
                </v:shape>
                <w:control r:id="rId11" w:name="DefaultOcxName1" w:shapeid="_x0000_i1032"/>
              </w:object>
            </w: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C97F35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97F35" w:rsidRDefault="00C97F35"/>
              </w:tc>
            </w:tr>
            <w:tr w:rsidR="00C97F35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97F35" w:rsidRDefault="00C97F35"/>
              </w:tc>
            </w:tr>
            <w:tr w:rsidR="00C97F35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97F35" w:rsidRDefault="00C97F35"/>
              </w:tc>
            </w:tr>
          </w:tbl>
          <w:p w:rsidR="00C97F35" w:rsidRDefault="00C97F35">
            <w:pPr>
              <w:jc w:val="center"/>
            </w:pPr>
          </w:p>
        </w:tc>
      </w:tr>
      <w:tr w:rsidR="00C97F35" w:rsidTr="00C97F35">
        <w:trPr>
          <w:gridBefore w:val="1"/>
          <w:wBefore w:w="5" w:type="dxa"/>
          <w:tblCellSpacing w:w="15" w:type="dxa"/>
        </w:trPr>
        <w:tc>
          <w:tcPr>
            <w:tcW w:w="12427" w:type="dxa"/>
            <w:gridSpan w:val="2"/>
            <w:shd w:val="clear" w:color="auto" w:fill="FFFFFF"/>
            <w:vAlign w:val="center"/>
            <w:hideMark/>
          </w:tcPr>
          <w:p w:rsidR="00C97F35" w:rsidRDefault="00C97F35" w:rsidP="00C97F35">
            <w:r>
              <w:br/>
              <w:t>La barre MN peut se déplacer sur les rails parallèles horizontaux. La résistance électrique des rails et de la tige MN est négligeable.</w:t>
            </w:r>
            <w:r>
              <w:br/>
              <w:t>Les rails sont situés dans une région où règne un champ magnétique uniforme vertical.</w:t>
            </w:r>
            <w:r>
              <w:br/>
              <w:t>MN=d = 10,0 cm ; B = 0,020 T ; E = 12 V ; r=2,0</w:t>
            </w:r>
            <w:r>
              <w:rPr>
                <w:rStyle w:val="apple-converted-space"/>
              </w:rPr>
              <w:t> </w:t>
            </w:r>
            <w:r>
              <w:rPr>
                <w:rFonts w:ascii="Symbol" w:hAnsi="Symbol"/>
              </w:rPr>
              <w:t></w:t>
            </w:r>
            <w:r>
              <w:t>.</w:t>
            </w:r>
            <w:r>
              <w:br/>
            </w:r>
            <w:r>
              <w:pict>
                <v:shape id="_x0000_i1033" type="#_x0000_t75" style="width:187.2pt;height:95.8pt">
                  <v:imagedata r:id="rId12" r:href="rId13"/>
                </v:shape>
              </w:pict>
            </w:r>
            <w:r>
              <w:br/>
            </w:r>
            <w:r>
              <w:rPr>
                <w:b/>
                <w:bCs/>
                <w:color w:val="009900"/>
              </w:rPr>
              <w:t>En l'absence de champ magnétique, exprimer puis calculer  l'intensité du courant I</w:t>
            </w:r>
            <w:r>
              <w:t>.</w:t>
            </w:r>
            <w:r>
              <w:br/>
              <w:t>E = r I ; I = E/r = 12/2,0 =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  <w:color w:val="CC0000"/>
              </w:rPr>
              <w:t>6,0 A</w:t>
            </w:r>
            <w:r>
              <w:t>.</w:t>
            </w:r>
            <w:r>
              <w:br/>
            </w:r>
            <w:r>
              <w:rPr>
                <w:b/>
                <w:bCs/>
                <w:color w:val="009900"/>
              </w:rPr>
              <w:t>Donner la direction et le sens et la valeur de la force F agissant sur MN</w:t>
            </w:r>
            <w:r>
              <w:t>.</w:t>
            </w:r>
            <w:r>
              <w:br/>
              <w:t>La tige MN parcourue par un courant d'intensité I et placée dans un champ magnétique B est soumise à la force de Laplace.</w:t>
            </w:r>
            <w:r>
              <w:br/>
            </w:r>
            <w:r>
              <w:br/>
            </w:r>
          </w:p>
          <w:tbl>
            <w:tblPr>
              <w:tblW w:w="1512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30"/>
              <w:gridCol w:w="10890"/>
            </w:tblGrid>
            <w:tr w:rsidR="00C97F35">
              <w:trPr>
                <w:trHeight w:val="330"/>
                <w:tblCellSpacing w:w="15" w:type="dxa"/>
                <w:jc w:val="center"/>
              </w:trPr>
              <w:tc>
                <w:tcPr>
                  <w:tcW w:w="4185" w:type="dxa"/>
                  <w:vAlign w:val="center"/>
                  <w:hideMark/>
                </w:tcPr>
                <w:p w:rsidR="00C97F35" w:rsidRDefault="00C97F35" w:rsidP="00C97F35"/>
              </w:tc>
              <w:tc>
                <w:tcPr>
                  <w:tcW w:w="0" w:type="auto"/>
                  <w:vAlign w:val="center"/>
                  <w:hideMark/>
                </w:tcPr>
                <w:p w:rsidR="00C97F35" w:rsidRDefault="00C97F35" w:rsidP="00C97F35">
                  <w:pPr>
                    <w:rPr>
                      <w:color w:val="000000"/>
                    </w:rPr>
                  </w:pPr>
                  <w:ins w:id="1" w:author="Unknown"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INCLUDEPICTURE "http://www.chimix.com/an10/prem10/image/Laplace2.gif" \* MERGEFORMATINET </w:instrText>
                    </w:r>
                  </w:ins>
                  <w:r>
                    <w:rPr>
                      <w:color w:val="000000"/>
                    </w:rPr>
                    <w:fldChar w:fldCharType="separate"/>
                  </w:r>
                  <w:r>
                    <w:rPr>
                      <w:color w:val="000000"/>
                    </w:rPr>
                    <w:pict>
                      <v:shape id="_x0000_i1034" type="#_x0000_t75" style="width:235.4pt;height:73.25pt">
                        <v:imagedata r:id="rId14" r:href="rId15"/>
                      </v:shape>
                    </w:pict>
                  </w:r>
                  <w:ins w:id="2" w:author="Unknown">
                    <w:r>
                      <w:rPr>
                        <w:color w:val="000000"/>
                      </w:rPr>
                      <w:fldChar w:fldCharType="end"/>
                    </w:r>
                    <w:r>
                      <w:rPr>
                        <w:color w:val="000000"/>
                      </w:rPr>
                      <w:br/>
                      <w:t>F  = I MN B = 6,0 *0,10 *0,020 =</w:t>
                    </w:r>
                    <w:r>
                      <w:rPr>
                        <w:b/>
                        <w:bCs/>
                        <w:color w:val="CC0000"/>
                      </w:rPr>
                      <w:t>0,012 N</w:t>
                    </w:r>
                    <w:r>
                      <w:rPr>
                        <w:color w:val="000000"/>
                      </w:rPr>
                      <w:t>.</w:t>
                    </w:r>
                    <w:r>
                      <w:rPr>
                        <w:color w:val="000000"/>
                      </w:rPr>
                      <w:br/>
                    </w:r>
                    <w:r>
                      <w:rPr>
                        <w:color w:val="000000"/>
                      </w:rPr>
                      <w:br/>
                      <w:t> </w:t>
                    </w:r>
                  </w:ins>
                </w:p>
              </w:tc>
            </w:tr>
          </w:tbl>
          <w:p w:rsidR="00C97F35" w:rsidRDefault="00C97F35" w:rsidP="00C97F35">
            <w:pPr>
              <w:pStyle w:val="NormalWeb"/>
            </w:pPr>
            <w:r>
              <w:rPr>
                <w:color w:val="000000"/>
              </w:rPr>
              <w:t>On supprime le générateur  et on le remplace par un ampèremètre très sensible. On déplace la tige vers la droite, l'ampèremètre décèle le passage d'un courant.</w:t>
            </w:r>
            <w:r>
              <w:rPr>
                <w:color w:val="000000"/>
              </w:rPr>
              <w:br/>
            </w:r>
            <w:r>
              <w:rPr>
                <w:b/>
                <w:bCs/>
                <w:color w:val="009900"/>
              </w:rPr>
              <w:t>Expliquer le phénomène. Quelle conversion d'énergie obtient-on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t>?</w:t>
            </w:r>
            <w:r>
              <w:rPr>
                <w:color w:val="000000"/>
              </w:rPr>
              <w:br/>
              <w:t> La tige MN est placée dans un champ magnétique etde plus est mise en mouvement : les deux conditions sont requises pour observer le phénomène d'induction magnétique ( passage d'un courant dans le circuit qui n'existe que pendant le déplacement de la tige) : c'est le principe de l'alternateur.</w:t>
            </w:r>
            <w:r>
              <w:rPr>
                <w:color w:val="000000"/>
              </w:rPr>
              <w:br/>
              <w:t>De l'énergie mécanique ( déplacement de la tige) est convertie en énergie électrique ( passage d'un courant).</w:t>
            </w:r>
          </w:p>
          <w:p w:rsidR="00C97F35" w:rsidRDefault="00C97F35" w:rsidP="00C97F35">
            <w:pPr>
              <w:pStyle w:val="NormalWeb"/>
            </w:pPr>
            <w:r>
              <w:rPr>
                <w:b/>
                <w:bCs/>
                <w:u w:val="single"/>
              </w:rPr>
              <w:t>Cadre rectangulaire</w:t>
            </w:r>
            <w:r>
              <w:t>.</w:t>
            </w:r>
            <w:r>
              <w:br/>
              <w:t>Un solénoïde de longueur L = 60 cm est constitué de N = 1200 spires circulaires de rayon 10 cm. Il est parcouru pr un courant d'intensité I' = 1,2 A.</w:t>
            </w:r>
            <w:r>
              <w:br/>
              <w:t>Un cadre carré de côté a = 4,0 cm parcouru par un courant I = 0,4 A est suspendu à l'intérieur du solénoïde. µ</w:t>
            </w:r>
            <w:r>
              <w:rPr>
                <w:vertAlign w:val="subscript"/>
              </w:rPr>
              <w:t>0</w:t>
            </w:r>
            <w:r>
              <w:rPr>
                <w:rStyle w:val="apple-converted-space"/>
              </w:rPr>
              <w:t> </w:t>
            </w:r>
            <w:r>
              <w:t>= 4</w:t>
            </w:r>
            <w:r>
              <w:rPr>
                <w:rStyle w:val="apple-converted-space"/>
              </w:rPr>
              <w:t> </w:t>
            </w:r>
            <w:r>
              <w:rPr>
                <w:rFonts w:ascii="Symbol" w:hAnsi="Symbol"/>
              </w:rPr>
              <w:t></w:t>
            </w:r>
            <w:r>
              <w:rPr>
                <w:rStyle w:val="apple-converted-space"/>
              </w:rPr>
              <w:t> </w:t>
            </w:r>
            <w:r>
              <w:t>10</w:t>
            </w:r>
            <w:r>
              <w:rPr>
                <w:vertAlign w:val="superscript"/>
              </w:rPr>
              <w:t>-7</w:t>
            </w:r>
            <w:r>
              <w:rPr>
                <w:rStyle w:val="apple-converted-space"/>
              </w:rPr>
              <w:t> </w:t>
            </w:r>
            <w:r>
              <w:t>SI.</w:t>
            </w:r>
            <w:r>
              <w:br/>
            </w:r>
            <w:r>
              <w:pict>
                <v:shape id="_x0000_i1035" type="#_x0000_t75" style="width:408.2pt;height:120.2pt">
                  <v:imagedata r:id="rId16" r:href="rId17"/>
                </v:shape>
              </w:pict>
            </w:r>
            <w:r>
              <w:br/>
            </w:r>
            <w:r>
              <w:rPr>
                <w:b/>
                <w:bCs/>
                <w:color w:val="009900"/>
              </w:rPr>
              <w:t>Exprimer puis calculer la valeur du  champ magnétique à l'intérieur du solénoïde</w:t>
            </w:r>
            <w:r>
              <w:t>.</w:t>
            </w:r>
            <w:r>
              <w:br/>
              <w:t>B = µ</w:t>
            </w:r>
            <w:r>
              <w:rPr>
                <w:vertAlign w:val="subscript"/>
              </w:rPr>
              <w:t>0</w:t>
            </w:r>
            <w:r>
              <w:rPr>
                <w:rStyle w:val="apple-converted-space"/>
              </w:rPr>
              <w:t> </w:t>
            </w:r>
            <w:r>
              <w:t>n I' avec n = N/L = 1200 / 0,60 =2000 spires par mètre.</w:t>
            </w:r>
            <w:r>
              <w:br/>
              <w:t>B = 4*3,14 10</w:t>
            </w:r>
            <w:r>
              <w:rPr>
                <w:vertAlign w:val="superscript"/>
              </w:rPr>
              <w:t>-7</w:t>
            </w:r>
            <w:r>
              <w:t>*2000*1,2 =3,016 10</w:t>
            </w:r>
            <w:r>
              <w:rPr>
                <w:vertAlign w:val="superscript"/>
              </w:rPr>
              <w:t>-3</w:t>
            </w:r>
            <w:r>
              <w:rPr>
                <w:rStyle w:val="apple-converted-space"/>
              </w:rPr>
              <w:t> </w:t>
            </w:r>
            <w:r>
              <w:t>~</w:t>
            </w:r>
            <w:r>
              <w:rPr>
                <w:b/>
                <w:bCs/>
                <w:color w:val="CC0000"/>
              </w:rPr>
              <w:t>3,0 10</w:t>
            </w:r>
            <w:r>
              <w:rPr>
                <w:b/>
                <w:bCs/>
                <w:color w:val="CC0000"/>
                <w:vertAlign w:val="superscript"/>
              </w:rPr>
              <w:t>-3</w:t>
            </w:r>
            <w:r>
              <w:rPr>
                <w:rStyle w:val="apple-converted-space"/>
                <w:b/>
                <w:bCs/>
                <w:color w:val="CC0000"/>
              </w:rPr>
              <w:t> </w:t>
            </w:r>
            <w:r>
              <w:rPr>
                <w:b/>
                <w:bCs/>
                <w:color w:val="CC0000"/>
              </w:rPr>
              <w:t>T</w:t>
            </w:r>
            <w:r>
              <w:t>.</w:t>
            </w:r>
          </w:p>
          <w:p w:rsidR="00C97F35" w:rsidRDefault="00C97F35" w:rsidP="00C97F35">
            <w:r>
              <w:rPr>
                <w:b/>
                <w:bCs/>
                <w:color w:val="009900"/>
              </w:rPr>
              <w:t>Représenter sur une vue de dessus les forces de Laplace agissant sur les côtés AD et BC</w:t>
            </w:r>
            <w:r>
              <w:t>.</w:t>
            </w:r>
            <w:r>
              <w:br/>
            </w:r>
            <w:r>
              <w:rPr>
                <w:b/>
                <w:bCs/>
                <w:color w:val="009900"/>
              </w:rPr>
              <w:pict>
                <v:shape id="_x0000_i1036" type="#_x0000_t75" style="width:177.8pt;height:158.4pt">
                  <v:imagedata r:id="rId18" r:href="rId19"/>
                </v:shape>
              </w:pict>
            </w:r>
          </w:p>
          <w:p w:rsidR="00C97F35" w:rsidRDefault="00C97F35" w:rsidP="00C97F35">
            <w:pPr>
              <w:pStyle w:val="NormalWeb"/>
            </w:pPr>
            <w:r>
              <w:rPr>
                <w:b/>
                <w:bCs/>
                <w:color w:val="009900"/>
              </w:rPr>
              <w:pict>
                <v:shape id="_x0000_i1037" type="#_x0000_t75" style="width:192.85pt;height:186.55pt">
                  <v:imagedata r:id="rId20" r:href="rId21"/>
                </v:shape>
              </w:pict>
            </w:r>
            <w:r>
              <w:rPr>
                <w:b/>
                <w:bCs/>
                <w:color w:val="009900"/>
              </w:rPr>
              <w:br/>
              <w:t>Exprimer et calculer les valeurs des forces de Laplace agissant sur le cadre</w:t>
            </w:r>
            <w:r>
              <w:rPr>
                <w:rStyle w:val="apple-converted-space"/>
                <w:b/>
                <w:bCs/>
                <w:color w:val="009900"/>
              </w:rPr>
              <w:t> </w:t>
            </w:r>
            <w:r>
              <w:rPr>
                <w:color w:val="000000"/>
              </w:rPr>
              <w:t>(ß =20°).</w:t>
            </w:r>
            <w:r>
              <w:rPr>
                <w:color w:val="000000"/>
              </w:rPr>
              <w:br/>
              <w:t>F = I a B sin ß avec a = 0,040 m ; I =0,4 A et B = 3,0 10</w:t>
            </w:r>
            <w:r>
              <w:rPr>
                <w:color w:val="000000"/>
                <w:vertAlign w:val="superscript"/>
              </w:rPr>
              <w:t>-3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t>T.</w:t>
            </w:r>
            <w:r>
              <w:rPr>
                <w:color w:val="000000"/>
              </w:rPr>
              <w:br/>
              <w:t>Force de Lapalce agissant sur AB : F = 0,4 *0,04 *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t>3,0 10</w:t>
            </w:r>
            <w:r>
              <w:rPr>
                <w:color w:val="000000"/>
                <w:vertAlign w:val="superscript"/>
              </w:rPr>
              <w:t>-3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t>sin 20 =</w:t>
            </w:r>
            <w:r>
              <w:rPr>
                <w:b/>
                <w:bCs/>
                <w:color w:val="CC0000"/>
              </w:rPr>
              <w:t>1,6 10</w:t>
            </w:r>
            <w:r>
              <w:rPr>
                <w:b/>
                <w:bCs/>
                <w:color w:val="CC0000"/>
                <w:vertAlign w:val="superscript"/>
              </w:rPr>
              <w:t>-5</w:t>
            </w:r>
            <w:r>
              <w:rPr>
                <w:rStyle w:val="apple-converted-space"/>
                <w:b/>
                <w:bCs/>
                <w:color w:val="CC0000"/>
              </w:rPr>
              <w:t> </w:t>
            </w:r>
            <w:r>
              <w:rPr>
                <w:b/>
                <w:bCs/>
                <w:color w:val="CC0000"/>
              </w:rPr>
              <w:t>N</w:t>
            </w:r>
            <w:r>
              <w:rPr>
                <w:color w:val="000000"/>
              </w:rPr>
              <w:t>.</w:t>
            </w:r>
          </w:p>
          <w:p w:rsidR="00C97F35" w:rsidRDefault="00C97F35" w:rsidP="00C97F35">
            <w:r>
              <w:pict>
                <v:rect id="_x0000_i1026" style="width:53.85pt;height:1.5pt" o:hrpct="100" o:hrstd="t" o:hrnoshade="t" o:hr="t" fillcolor="#a0a0a0" stroked="f"/>
              </w:pict>
            </w: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C97F35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97F35" w:rsidRDefault="00C97F35" w:rsidP="00C97F35">
                  <w:pPr>
                    <w:rPr>
                      <w:ins w:id="3" w:author="Unknown"/>
                    </w:rPr>
                  </w:pPr>
                </w:p>
              </w:tc>
            </w:tr>
          </w:tbl>
          <w:p w:rsidR="00C97F35" w:rsidRDefault="00C97F35" w:rsidP="00C97F35">
            <w:r>
              <w:pict>
                <v:rect id="_x0000_i1027" style="width:53.85pt;height:1.5pt" o:hrpct="100" o:hrstd="t" o:hrnoshade="t" o:hr="t" fillcolor="#a0a0a0" stroked="f"/>
              </w:pict>
            </w:r>
          </w:p>
          <w:p w:rsidR="00C97F35" w:rsidRDefault="00C97F35" w:rsidP="00C97F35">
            <w:pPr>
              <w:rPr>
                <w:color w:val="009900"/>
                <w:sz w:val="27"/>
                <w:szCs w:val="27"/>
              </w:rPr>
            </w:pPr>
            <w:r>
              <w:rPr>
                <w:color w:val="009900"/>
                <w:sz w:val="27"/>
                <w:szCs w:val="27"/>
              </w:rPr>
              <w:object w:dxaOrig="1440" w:dyaOrig="1440">
                <v:shape id="_x0000_i1038" type="#_x0000_t75" style="width:236.05pt;height:18.15pt" o:ole="">
                  <v:imagedata r:id="rId22" o:title=""/>
                </v:shape>
                <w:control r:id="rId23" w:name="DefaultOcxName2" w:shapeid="_x0000_i1038"/>
              </w:object>
            </w:r>
            <w:r>
              <w:rPr>
                <w:rStyle w:val="apple-converted-space"/>
                <w:color w:val="009900"/>
                <w:sz w:val="27"/>
                <w:szCs w:val="27"/>
              </w:rPr>
              <w:t> </w:t>
            </w:r>
            <w:r>
              <w:rPr>
                <w:color w:val="009900"/>
                <w:sz w:val="27"/>
                <w:szCs w:val="27"/>
              </w:rPr>
              <w:object w:dxaOrig="1440" w:dyaOrig="1440">
                <v:shape id="_x0000_i1039" type="#_x0000_t75" style="width:55.7pt;height:22.55pt" o:ole="">
                  <v:imagedata r:id="rId24" o:title=""/>
                </v:shape>
                <w:control r:id="rId25" w:name="DefaultOcxName3" w:shapeid="_x0000_i1039"/>
              </w:object>
            </w: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C97F35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97F35" w:rsidRDefault="00C97F35" w:rsidP="00C97F35"/>
              </w:tc>
            </w:tr>
          </w:tbl>
          <w:p w:rsidR="00C97F35" w:rsidRDefault="00C97F35" w:rsidP="00C97F35">
            <w:pPr>
              <w:rPr>
                <w:color w:val="000000"/>
              </w:rPr>
            </w:pPr>
            <w:r>
              <w:rPr>
                <w:color w:val="000000"/>
              </w:rPr>
              <w:pict>
                <v:rect id="_x0000_i1028" style="width:53.85pt;height:1.5pt" o:hrpct="100" o:hrstd="t" o:hrnoshade="t" o:hr="t" fillcolor="#a0a0a0" stroked="f"/>
              </w:pict>
            </w:r>
          </w:p>
          <w:p w:rsidR="00C97F35" w:rsidRDefault="00C97F35" w:rsidP="00C97F35">
            <w:pPr>
              <w:spacing w:before="100" w:beforeAutospacing="1" w:after="100" w:afterAutospacing="1"/>
              <w:ind w:firstLine="284"/>
            </w:pPr>
            <w:r>
              <w:rPr>
                <w:color w:val="000000"/>
              </w:rPr>
              <w:t> Le conducteur AB, traversé par le courant I, est mobile  ; placé dans un champ magnétique, il est soumis à la force de Laplace F.</w:t>
            </w:r>
            <w:r>
              <w:br/>
            </w:r>
            <w:r>
              <w:rPr>
                <w:b/>
                <w:bCs/>
                <w:color w:val="009900"/>
              </w:rPr>
              <w:pict>
                <v:shape id="_x0000_i1040" type="#_x0000_t75" style="width:257.95pt;height:155.25pt">
                  <v:imagedata r:id="rId26" r:href="rId27"/>
                </v:shape>
              </w:pict>
            </w:r>
          </w:p>
          <w:p w:rsidR="00C97F35" w:rsidRDefault="00C97F35" w:rsidP="00C97F35">
            <w:pPr>
              <w:spacing w:before="100" w:beforeAutospacing="1" w:after="100" w:afterAutospacing="1"/>
              <w:ind w:firstLine="284"/>
            </w:pPr>
            <w:r>
              <w:rPr>
                <w:color w:val="000000"/>
              </w:rPr>
              <w:t>Un fil est attaché à la tige AB ; ce fil passe sur une poulie ; une masse m est fixée à l'autre extrémité du fil.</w:t>
            </w:r>
          </w:p>
          <w:p w:rsidR="00C97F35" w:rsidRDefault="00C97F35" w:rsidP="00C97F35">
            <w:pPr>
              <w:spacing w:before="100" w:beforeAutospacing="1" w:after="100" w:afterAutospacing="1"/>
              <w:ind w:firstLine="284"/>
            </w:pPr>
            <w:r>
              <w:rPr>
                <w:b/>
                <w:bCs/>
                <w:color w:val="009900"/>
              </w:rPr>
              <w:pict>
                <v:shape id="_x0000_i1041" type="#_x0000_t75" style="width:259.2pt;height:234.8pt">
                  <v:imagedata r:id="rId28" r:href="rId29"/>
                </v:shape>
              </w:pict>
            </w:r>
          </w:p>
          <w:p w:rsidR="00C97F35" w:rsidRDefault="00C97F35" w:rsidP="00C97F35">
            <w:pPr>
              <w:spacing w:before="100" w:beforeAutospacing="1" w:after="100" w:afterAutospacing="1"/>
              <w:ind w:firstLine="284"/>
            </w:pPr>
            <w:r>
              <w:rPr>
                <w:color w:val="000000"/>
              </w:rPr>
              <w:t>La tige AB est immobile si F = T = mg avec F = B I AB.</w:t>
            </w:r>
            <w:r>
              <w:rPr>
                <w:color w:val="000000"/>
              </w:rPr>
              <w:br/>
              <w:t>m =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t>B I AB / g ;</w:t>
            </w:r>
            <w:r>
              <w:rPr>
                <w:color w:val="000000"/>
              </w:rPr>
              <w:br/>
            </w:r>
            <w:r>
              <w:rPr>
                <w:color w:val="000000"/>
                <w:u w:val="single"/>
              </w:rPr>
              <w:t>A.N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t>:  AB = 6 cm ; I = 6 A ; B = 0,1 T ; g = 10 SI.</w:t>
            </w:r>
            <w:r>
              <w:rPr>
                <w:color w:val="000000"/>
              </w:rPr>
              <w:br/>
              <w:t>m = 0,1*6*0,06 / 10 =0,036 kg = 3,6 g.</w:t>
            </w:r>
          </w:p>
          <w:p w:rsidR="00C97F35" w:rsidRDefault="00C97F35" w:rsidP="00C97F35">
            <w:pPr>
              <w:spacing w:before="100" w:beforeAutospacing="1" w:after="100" w:afterAutospacing="1"/>
              <w:ind w:firstLine="284"/>
            </w:pPr>
            <w:r>
              <w:t>On permutte les branchements du générateur. Les frottements seront négligés. Le champ magnétique existe seulement sur une distance d = 4 cm. La tige est initialement au repos.</w:t>
            </w:r>
            <w:r>
              <w:br/>
            </w:r>
            <w:r>
              <w:rPr>
                <w:color w:val="000000"/>
              </w:rPr>
              <w:t>On note m = 8 g la masse de la tige ; I l'intensité du courant ; B la valeur du champ magnétique.</w:t>
            </w:r>
            <w:r>
              <w:br/>
            </w:r>
            <w:r>
              <w:rPr>
                <w:b/>
                <w:bCs/>
                <w:color w:val="009900"/>
              </w:rPr>
              <w:t>Quelle est la nature du mouvement de la tige AB</w:t>
            </w:r>
            <w:r>
              <w:rPr>
                <w:rStyle w:val="apple-converted-space"/>
              </w:rPr>
              <w:t> </w:t>
            </w:r>
            <w:r>
              <w:t>?</w:t>
            </w:r>
            <w:r>
              <w:br/>
              <w:t>La tige est soumise  à son poids, à l'action des rails : ces forces verticales, de sens contraire, se neutralisent.</w:t>
            </w:r>
            <w:r>
              <w:br/>
              <w:t>La tige, traversée par un courant I, placée dans un champ magnétique, est soumise  à une force de Laplace notée F.</w:t>
            </w:r>
          </w:p>
          <w:p w:rsidR="00C97F35" w:rsidRDefault="00C97F35" w:rsidP="00C97F35">
            <w:pPr>
              <w:spacing w:before="100" w:beforeAutospacing="1" w:after="100" w:afterAutospacing="1"/>
              <w:ind w:firstLine="284"/>
            </w:pPr>
            <w:r>
              <w:rPr>
                <w:color w:val="000000"/>
              </w:rPr>
              <w:pict>
                <v:shape id="_x0000_i1042" type="#_x0000_t75" style="width:466.45pt;height:141.5pt">
                  <v:imagedata r:id="rId30" r:href="rId31"/>
                </v:shape>
              </w:pict>
            </w:r>
            <w:r>
              <w:rPr>
                <w:color w:val="000000"/>
              </w:rPr>
              <w:t> </w:t>
            </w:r>
          </w:p>
          <w:p w:rsidR="00C97F35" w:rsidRDefault="00C97F35" w:rsidP="00C97F35">
            <w:pPr>
              <w:spacing w:before="100" w:beforeAutospacing="1" w:after="100" w:afterAutospacing="1"/>
              <w:ind w:firstLine="284"/>
            </w:pPr>
            <w:r>
              <w:t>L'accélération est constante : le mouvement est uniformément accéléré. </w:t>
            </w:r>
            <w:r>
              <w:br/>
              <w:t>Vitesse v = a t = B I AB t / m. </w:t>
            </w:r>
            <w:r>
              <w:br/>
              <w:t>Position sur un axe horizontal orienté vers la droite : x =½at</w:t>
            </w:r>
            <w:r>
              <w:rPr>
                <w:vertAlign w:val="superscript"/>
              </w:rPr>
              <w:t>2</w:t>
            </w:r>
            <w:r>
              <w:rPr>
                <w:rStyle w:val="apple-converted-space"/>
              </w:rPr>
              <w:t> </w:t>
            </w:r>
            <w:r>
              <w:t>= ½B I AB / m t</w:t>
            </w:r>
            <w:r>
              <w:rPr>
                <w:vertAlign w:val="superscript"/>
              </w:rPr>
              <w:t>2</w:t>
            </w:r>
            <w:r>
              <w:t>.</w:t>
            </w:r>
            <w:r>
              <w:br/>
              <w:t>Vitesse atteint après avoir parcouru la distance d= 4 cm = 0,04 m :</w:t>
            </w:r>
            <w:r>
              <w:br/>
              <w:t>t = v/ a ; d = ½a v</w:t>
            </w:r>
            <w:r>
              <w:rPr>
                <w:vertAlign w:val="superscript"/>
              </w:rPr>
              <w:t>2</w:t>
            </w:r>
            <w:r>
              <w:t>/a</w:t>
            </w:r>
            <w:r>
              <w:rPr>
                <w:vertAlign w:val="superscript"/>
              </w:rPr>
              <w:t>2</w:t>
            </w:r>
            <w:r>
              <w:rPr>
                <w:rStyle w:val="apple-converted-space"/>
              </w:rPr>
              <w:t> </w:t>
            </w:r>
            <w:r>
              <w:t>=  ½v</w:t>
            </w:r>
            <w:r>
              <w:rPr>
                <w:vertAlign w:val="superscript"/>
              </w:rPr>
              <w:t>2</w:t>
            </w:r>
            <w:r>
              <w:t>/a ; v</w:t>
            </w:r>
            <w:r>
              <w:rPr>
                <w:vertAlign w:val="superscript"/>
              </w:rPr>
              <w:t>2</w:t>
            </w:r>
            <w:r>
              <w:rPr>
                <w:rStyle w:val="apple-converted-space"/>
              </w:rPr>
              <w:t> </w:t>
            </w:r>
            <w:r>
              <w:t>= 2ad  ; v = (2ad)</w:t>
            </w:r>
            <w:r>
              <w:rPr>
                <w:vertAlign w:val="superscript"/>
              </w:rPr>
              <w:t>½</w:t>
            </w:r>
            <w:r>
              <w:t>.</w:t>
            </w:r>
            <w:r>
              <w:br/>
            </w:r>
            <w:r>
              <w:rPr>
                <w:u w:val="single"/>
              </w:rPr>
              <w:t>A.N</w:t>
            </w:r>
            <w:r>
              <w:rPr>
                <w:rStyle w:val="apple-converted-space"/>
                <w:u w:val="single"/>
              </w:rPr>
              <w:t> </w:t>
            </w:r>
            <w:r>
              <w:t>: a = 0,1 *6 *0,06 / 0,008 =0,45 m s</w:t>
            </w:r>
            <w:r>
              <w:rPr>
                <w:vertAlign w:val="superscript"/>
              </w:rPr>
              <w:t>-2</w:t>
            </w:r>
            <w:r>
              <w:rPr>
                <w:rStyle w:val="apple-converted-space"/>
              </w:rPr>
              <w:t> </w:t>
            </w:r>
            <w:r>
              <w:t>; v= (2*0,45*0,04)</w:t>
            </w:r>
            <w:r>
              <w:rPr>
                <w:vertAlign w:val="superscript"/>
              </w:rPr>
              <w:t>½</w:t>
            </w:r>
            <w:r>
              <w:t>=0,189 ~0,19 m/s.</w:t>
            </w:r>
          </w:p>
          <w:p w:rsidR="00C97F35" w:rsidRDefault="00C97F35" w:rsidP="00C97F35">
            <w:pPr>
              <w:spacing w:before="100" w:beforeAutospacing="1" w:after="100" w:afterAutospacing="1"/>
              <w:ind w:firstLine="284"/>
            </w:pPr>
            <w:r>
              <w:t>Au delà de cette distance d= 0,04 m, le conducteur n'est plus soumis qu'à son poids et à l'action des rails : ces actions se compensent.</w:t>
            </w:r>
            <w:r>
              <w:br/>
              <w:t>D'après le principe d'inertie, le mouvement est rectiligne uniforme à la vitesse v = 0,19 m/s.</w:t>
            </w:r>
            <w:r>
              <w:br/>
              <w:t>La tige parcourt 10 cm = 0,1 m en 0,1 / 0,189 =0,53 s.</w:t>
            </w:r>
          </w:p>
          <w:p w:rsidR="00C97F35" w:rsidRDefault="00C97F35" w:rsidP="00C97F35">
            <w:r>
              <w:pict>
                <v:rect id="_x0000_i1029" style="width:53.85pt;height:1.5pt" o:hrpct="100" o:hrstd="t" o:hrnoshade="t" o:hr="t" fillcolor="#a0a0a0" stroked="f"/>
              </w:pict>
            </w: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C97F35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97F35" w:rsidRDefault="00C97F35" w:rsidP="00C97F35">
                  <w:pPr>
                    <w:rPr>
                      <w:ins w:id="4" w:author="Unknown"/>
                    </w:rPr>
                  </w:pPr>
                </w:p>
              </w:tc>
            </w:tr>
          </w:tbl>
          <w:p w:rsidR="00C97F35" w:rsidRDefault="00C97F35" w:rsidP="00C97F35">
            <w:r>
              <w:lastRenderedPageBreak/>
              <w:pict>
                <v:rect id="_x0000_i1030" style="width:53.85pt;height:1.5pt" o:hrpct="100" o:hrstd="t" o:hrnoshade="t" o:hr="t" fillcolor="#a0a0a0" stroked="f"/>
              </w:pict>
            </w:r>
          </w:p>
          <w:p w:rsidR="00C97F35" w:rsidRDefault="00C97F35" w:rsidP="00C97F35"/>
          <w:tbl>
            <w:tblPr>
              <w:tblW w:w="1548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05"/>
              <w:gridCol w:w="11775"/>
            </w:tblGrid>
            <w:tr w:rsidR="00C97F35">
              <w:trPr>
                <w:tblCellSpacing w:w="15" w:type="dxa"/>
                <w:jc w:val="center"/>
              </w:trPr>
              <w:tc>
                <w:tcPr>
                  <w:tcW w:w="3660" w:type="dxa"/>
                  <w:vAlign w:val="center"/>
                  <w:hideMark/>
                </w:tcPr>
                <w:p w:rsidR="00C97F35" w:rsidRDefault="00C97F35" w:rsidP="00C97F35">
                  <w:pPr>
                    <w:rPr>
                      <w:ins w:id="5" w:author="Unknow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7F35" w:rsidRDefault="00C97F35" w:rsidP="00C97F35">
                  <w:pPr>
                    <w:spacing w:before="100" w:beforeAutospacing="1" w:after="100" w:afterAutospacing="1"/>
                    <w:rPr>
                      <w:ins w:id="6" w:author="Unknown"/>
                      <w:color w:val="000000"/>
                    </w:rPr>
                  </w:pPr>
                  <w:ins w:id="7" w:author="Unknown">
                    <w:r>
                      <w:rPr>
                        <w:color w:val="000000"/>
                      </w:rPr>
                      <w:t>Un conducteur (AMNC) est constitué de trois partiees rectilignes de même section, de même masse m et de longueur L, formant trois cotés d’un carré pouvant tourner sans frottement autour d’un axe fixe horizontal passant par A et C. Ces deux extrémités sont reliées à un dipôle comprenant un générateur de tension continue (G), un rhéostat (Rh) un ampèremètre(A) et un interrupteur (K). Le cadre baigne dans un champ magnétique uniforme.</w:t>
                    </w:r>
                    <w:r>
                      <w:rPr>
                        <w:color w:val="000000"/>
                      </w:rPr>
                      <w:br/>
                      <w:t>(K) ouvert : le cadre occupe une position d’équilibre stable et verticale contenant l’axe fixe </w:t>
                    </w:r>
                    <w:r>
                      <w:rPr>
                        <w:rStyle w:val="apple-converted-space"/>
                        <w:color w:val="000000"/>
                      </w:rPr>
                      <w:t> </w:t>
                    </w:r>
                    <w:r>
                      <w:rPr>
                        <w:color w:val="000000"/>
                      </w:rPr>
                      <w:t>horizontal.</w:t>
                    </w:r>
                    <w:r>
                      <w:rPr>
                        <w:color w:val="000000"/>
                      </w:rPr>
                      <w:br/>
                      <w:t>(K) fermé : le cadre occupe la position vue de profil.</w:t>
                    </w:r>
                    <w:r>
                      <w:rPr>
                        <w:color w:val="000000"/>
                      </w:rPr>
                      <w:br/>
                    </w: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INCLUDEPICTURE "http://www.chimix.com/an10/prem10/image/Laplace6.gif" \* MERGEFORMATINET </w:instrText>
                    </w:r>
                  </w:ins>
                  <w:r>
                    <w:rPr>
                      <w:color w:val="000000"/>
                    </w:rPr>
                    <w:fldChar w:fldCharType="separate"/>
                  </w:r>
                  <w:r>
                    <w:rPr>
                      <w:color w:val="000000"/>
                    </w:rPr>
                    <w:pict>
                      <v:shape id="_x0000_i1043" type="#_x0000_t75" style="width:5in;height:146.5pt">
                        <v:imagedata r:id="rId32" r:href="rId33"/>
                      </v:shape>
                    </w:pict>
                  </w:r>
                  <w:ins w:id="8" w:author="Unknown">
                    <w:r>
                      <w:rPr>
                        <w:color w:val="000000"/>
                      </w:rPr>
                      <w:fldChar w:fldCharType="end"/>
                    </w:r>
                    <w:r>
                      <w:rPr>
                        <w:color w:val="000000"/>
                      </w:rPr>
                      <w:t> </w:t>
                    </w:r>
                  </w:ins>
                </w:p>
                <w:p w:rsidR="00C97F35" w:rsidRDefault="00C97F35" w:rsidP="00C97F35">
                  <w:pPr>
                    <w:spacing w:before="100" w:beforeAutospacing="1" w:after="100" w:afterAutospacing="1"/>
                    <w:rPr>
                      <w:ins w:id="9" w:author="Unknown"/>
                      <w:color w:val="000000"/>
                    </w:rPr>
                  </w:pPr>
                  <w:ins w:id="10" w:author="Unknown">
                    <w:r>
                      <w:rPr>
                        <w:color w:val="000000"/>
                      </w:rPr>
                      <w:t>Les côtés AM et CN, parallèles au champ magnétique ne sont pas soumis aux forces de Laplace.</w:t>
                    </w:r>
                    <w:r>
                      <w:rPr>
                        <w:color w:val="000000"/>
                      </w:rPr>
                      <w:br/>
                      <w:t>Le côté MN, perpendiculaire au champ magnétique est soumis à une force de laplace de valeur F = I MN B = I L B.</w:t>
                    </w:r>
                    <w:r>
                      <w:rPr>
                        <w:color w:val="000000"/>
                      </w:rPr>
                      <w:br/>
                      <w:t>On donne I = 1,0 A ; MN= L = 12 cm  = 0,12 m ; B = 0,20 T ; g = 10 N / kg ; m = 6,0 g = 6,0 10</w:t>
                    </w:r>
                    <w:r>
                      <w:rPr>
                        <w:color w:val="000000"/>
                        <w:vertAlign w:val="superscript"/>
                      </w:rPr>
                      <w:t>-3</w:t>
                    </w:r>
                    <w:r>
                      <w:rPr>
                        <w:rStyle w:val="apple-converted-space"/>
                        <w:color w:val="000000"/>
                      </w:rPr>
                      <w:t> </w:t>
                    </w:r>
                    <w:r>
                      <w:rPr>
                        <w:color w:val="000000"/>
                      </w:rPr>
                      <w:t>kg.</w:t>
                    </w:r>
                    <w:r>
                      <w:rPr>
                        <w:rStyle w:val="apple-converted-space"/>
                        <w:color w:val="000000"/>
                      </w:rPr>
                      <w:t> </w:t>
                    </w:r>
                  </w:ins>
                </w:p>
                <w:p w:rsidR="00C97F35" w:rsidRDefault="00C97F35" w:rsidP="00C97F35">
                  <w:pPr>
                    <w:spacing w:before="100" w:beforeAutospacing="1" w:after="100" w:afterAutospacing="1"/>
                    <w:rPr>
                      <w:ins w:id="11" w:author="Unknown"/>
                      <w:color w:val="000000"/>
                    </w:rPr>
                  </w:pPr>
                  <w:ins w:id="12" w:author="Unknown">
                    <w:r>
                      <w:rPr>
                        <w:color w:val="000000"/>
                      </w:rPr>
                      <w:t>Lla tige MN est en équilibre sous l'action de son poids, de la force de laplace et de l'action des tiges AM et CN.</w:t>
                    </w:r>
                    <w:r>
                      <w:rPr>
                        <w:color w:val="000000"/>
                      </w:rPr>
                      <w:br/>
                      <w:t>tan</w:t>
                    </w:r>
                    <w:r>
                      <w:rPr>
                        <w:rStyle w:val="apple-converted-space"/>
                        <w:color w:val="000000"/>
                      </w:rPr>
                      <w:t> </w:t>
                    </w:r>
                    <w:r>
                      <w:rPr>
                        <w:rFonts w:ascii="Symbol" w:hAnsi="Symbol"/>
                        <w:color w:val="000000"/>
                      </w:rPr>
                      <w:t></w:t>
                    </w:r>
                    <w:r>
                      <w:rPr>
                        <w:rStyle w:val="apple-converted-space"/>
                        <w:rFonts w:ascii="Symbol" w:hAnsi="Symbol"/>
                        <w:color w:val="000000"/>
                      </w:rPr>
                      <w:t></w:t>
                    </w:r>
                    <w:r>
                      <w:rPr>
                        <w:color w:val="000000"/>
                      </w:rPr>
                      <w:t>= 0,12 *0,20 / 0,060 =0,40 ;</w:t>
                    </w:r>
                    <w:r>
                      <w:rPr>
                        <w:rStyle w:val="apple-converted-space"/>
                        <w:color w:val="000000"/>
                      </w:rPr>
                      <w:t> </w:t>
                    </w:r>
                    <w:r>
                      <w:rPr>
                        <w:rFonts w:ascii="Symbol" w:hAnsi="Symbol"/>
                        <w:color w:val="000000"/>
                      </w:rPr>
                      <w:t></w:t>
                    </w:r>
                    <w:r>
                      <w:rPr>
                        <w:rStyle w:val="apple-converted-space"/>
                        <w:color w:val="000000"/>
                      </w:rPr>
                      <w:t> </w:t>
                    </w:r>
                    <w:r>
                      <w:rPr>
                        <w:color w:val="000000"/>
                      </w:rPr>
                      <w:t>= 21,8 ~22°.</w:t>
                    </w:r>
                  </w:ins>
                </w:p>
                <w:p w:rsidR="00C97F35" w:rsidRDefault="00C97F35" w:rsidP="00C97F35">
                  <w:pPr>
                    <w:spacing w:before="100" w:beforeAutospacing="1" w:after="100" w:afterAutospacing="1"/>
                    <w:rPr>
                      <w:ins w:id="13" w:author="Unknown"/>
                      <w:color w:val="000000"/>
                    </w:rPr>
                  </w:pPr>
                  <w:ins w:id="14" w:author="Unknown"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INCLUDEPICTURE "http://www.chimix.com/an10/prem10/image/Laplace7.gif" \* MERGEFORMATINET </w:instrText>
                    </w:r>
                  </w:ins>
                  <w:r>
                    <w:rPr>
                      <w:color w:val="000000"/>
                    </w:rPr>
                    <w:fldChar w:fldCharType="separate"/>
                  </w:r>
                  <w:r>
                    <w:rPr>
                      <w:color w:val="000000"/>
                    </w:rPr>
                    <w:pict>
                      <v:shape id="_x0000_i1044" type="#_x0000_t75" style="width:327.45pt;height:236.65pt">
                        <v:imagedata r:id="rId34" r:href="rId35"/>
                      </v:shape>
                    </w:pict>
                  </w:r>
                  <w:ins w:id="15" w:author="Unknown">
                    <w:r>
                      <w:rPr>
                        <w:color w:val="000000"/>
                      </w:rPr>
                      <w:fldChar w:fldCharType="end"/>
                    </w:r>
                  </w:ins>
                </w:p>
              </w:tc>
            </w:tr>
          </w:tbl>
          <w:p w:rsidR="00C97F35" w:rsidRDefault="00C97F35" w:rsidP="00C97F35"/>
        </w:tc>
      </w:tr>
    </w:tbl>
    <w:p w:rsidR="00783065" w:rsidRPr="00CC065B" w:rsidRDefault="00783065" w:rsidP="00CC065B"/>
    <w:sectPr w:rsidR="00783065" w:rsidRPr="00CC065B" w:rsidSect="006070D1">
      <w:headerReference w:type="default" r:id="rId36"/>
      <w:footerReference w:type="default" r:id="rId37"/>
      <w:pgSz w:w="11906" w:h="16838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13DD" w:rsidRDefault="001013DD">
      <w:r>
        <w:separator/>
      </w:r>
    </w:p>
  </w:endnote>
  <w:endnote w:type="continuationSeparator" w:id="1">
    <w:p w:rsidR="001013DD" w:rsidRDefault="001013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E76" w:rsidRDefault="002B0136" w:rsidP="002E548F">
    <w:pPr>
      <w:pStyle w:val="Pieddepage"/>
      <w:shd w:val="clear" w:color="auto" w:fill="DDD9C3"/>
      <w:tabs>
        <w:tab w:val="clear" w:pos="9072"/>
        <w:tab w:val="center" w:pos="5102"/>
        <w:tab w:val="right" w:pos="10773"/>
      </w:tabs>
      <w:rPr>
        <w:rFonts w:hint="cs"/>
        <w:rtl/>
        <w:lang w:bidi="ar-MA"/>
      </w:rPr>
    </w:pPr>
    <w:r w:rsidRPr="00CC2CA7">
      <w:rPr>
        <w:color w:val="0000CC"/>
        <w:sz w:val="22"/>
        <w:szCs w:val="22"/>
        <w:lang w:val="en-US"/>
      </w:rPr>
      <w:t>dataelouardi.com</w:t>
    </w:r>
    <w:r w:rsidRPr="00CC2CA7">
      <w:rPr>
        <w:lang w:val="en-US"/>
      </w:rPr>
      <w:tab/>
    </w:r>
    <w:r w:rsidRPr="00CC2CA7">
      <w:rPr>
        <w:lang w:val="en-US"/>
      </w:rPr>
      <w:tab/>
    </w:r>
    <w:r>
      <w:fldChar w:fldCharType="begin"/>
    </w:r>
    <w:r w:rsidRPr="00CC2CA7">
      <w:rPr>
        <w:lang w:val="en-US"/>
      </w:rPr>
      <w:instrText>PAGE   \* MERGEFORMAT</w:instrText>
    </w:r>
    <w:r>
      <w:fldChar w:fldCharType="separate"/>
    </w:r>
    <w:r w:rsidR="002E548F" w:rsidRPr="002E548F">
      <w:rPr>
        <w:noProof/>
        <w:lang w:val="en-US"/>
      </w:rPr>
      <w:t>5</w:t>
    </w:r>
    <w:r>
      <w:fldChar w:fldCharType="end"/>
    </w:r>
    <w:r w:rsidRPr="00CC2CA7">
      <w:rPr>
        <w:lang w:val="en-US"/>
      </w:rPr>
      <w:tab/>
    </w:r>
    <w:r w:rsidR="009E4D85" w:rsidRPr="00CC2CA7">
      <w:rPr>
        <w:color w:val="0000CC"/>
        <w:sz w:val="22"/>
        <w:szCs w:val="22"/>
        <w:lang w:val="en-US"/>
      </w:rPr>
      <w:t>Prof m.elouardi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13DD" w:rsidRDefault="001013DD">
      <w:r>
        <w:separator/>
      </w:r>
    </w:p>
  </w:footnote>
  <w:footnote w:type="continuationSeparator" w:id="1">
    <w:p w:rsidR="001013DD" w:rsidRDefault="001013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175" w:rsidRPr="002B0136" w:rsidRDefault="0068074C" w:rsidP="002E548F">
    <w:pPr>
      <w:pStyle w:val="En-tte"/>
      <w:shd w:val="clear" w:color="auto" w:fill="DDD9C3"/>
      <w:tabs>
        <w:tab w:val="clear" w:pos="4536"/>
        <w:tab w:val="clear" w:pos="9072"/>
        <w:tab w:val="left" w:pos="360"/>
        <w:tab w:val="left" w:pos="1157"/>
        <w:tab w:val="center" w:pos="4472"/>
        <w:tab w:val="right" w:pos="10620"/>
      </w:tabs>
      <w:bidi/>
      <w:spacing w:after="120"/>
      <w:jc w:val="both"/>
      <w:rPr>
        <w:rFonts w:hint="cs"/>
        <w:color w:val="0000CC"/>
        <w:sz w:val="20"/>
        <w:szCs w:val="20"/>
        <w:rtl/>
        <w:lang w:bidi="ar-MA"/>
      </w:rPr>
    </w:pPr>
    <w:r>
      <w:rPr>
        <w:color w:val="0000CC"/>
        <w:sz w:val="20"/>
        <w:szCs w:val="22"/>
        <w:shd w:val="clear" w:color="auto" w:fill="DDD9C3"/>
        <w:lang w:bidi="ar-MA"/>
      </w:rPr>
      <w:t>D</w:t>
    </w:r>
    <w:r w:rsidR="002E548F">
      <w:rPr>
        <w:color w:val="0000CC"/>
        <w:sz w:val="20"/>
        <w:szCs w:val="22"/>
        <w:shd w:val="clear" w:color="auto" w:fill="DDD9C3"/>
        <w:lang w:bidi="ar-MA"/>
      </w:rPr>
      <w:t>irection</w:t>
    </w:r>
    <w:r>
      <w:rPr>
        <w:color w:val="0000CC"/>
        <w:sz w:val="20"/>
        <w:szCs w:val="22"/>
        <w:shd w:val="clear" w:color="auto" w:fill="DDD9C3"/>
        <w:lang w:bidi="ar-MA"/>
      </w:rPr>
      <w:t xml:space="preserve"> de Safi</w:t>
    </w:r>
    <w:r w:rsidR="002B0136" w:rsidRPr="005640C1">
      <w:rPr>
        <w:rFonts w:hint="cs"/>
        <w:color w:val="0000CC"/>
        <w:sz w:val="20"/>
        <w:szCs w:val="22"/>
        <w:shd w:val="clear" w:color="auto" w:fill="DDD9C3"/>
        <w:rtl/>
      </w:rPr>
      <w:tab/>
    </w:r>
    <w:r>
      <w:rPr>
        <w:color w:val="0000CC"/>
        <w:sz w:val="20"/>
        <w:szCs w:val="22"/>
        <w:shd w:val="clear" w:color="auto" w:fill="DDD9C3"/>
      </w:rPr>
      <w:t>Safi</w:t>
    </w:r>
    <w:r w:rsidR="002B0136" w:rsidRPr="005640C1">
      <w:rPr>
        <w:rFonts w:hint="cs"/>
        <w:color w:val="0000CC"/>
        <w:sz w:val="20"/>
        <w:szCs w:val="22"/>
        <w:shd w:val="clear" w:color="auto" w:fill="DDD9C3"/>
        <w:rtl/>
      </w:rPr>
      <w:tab/>
    </w:r>
    <w:r w:rsidRPr="0068074C">
      <w:rPr>
        <w:color w:val="0000CC"/>
        <w:sz w:val="20"/>
        <w:szCs w:val="22"/>
        <w:shd w:val="clear" w:color="auto" w:fill="DDD9C3"/>
      </w:rPr>
      <w:t>Lycée Mohamed belhassan elouazani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msoBF97"/>
      </v:shape>
    </w:pict>
  </w:numPicBullet>
  <w:numPicBullet w:numPicBulletId="1">
    <w:pict>
      <v:shape id="_x0000_i1041" type="#_x0000_t75" style="width:11.25pt;height:11.25pt" o:bullet="t">
        <v:imagedata r:id="rId2" o:title="BD10253_"/>
        <o:lock v:ext="edit" cropping="t"/>
      </v:shape>
    </w:pict>
  </w:numPicBullet>
  <w:numPicBullet w:numPicBulletId="2">
    <w:pict>
      <v:shape id="_x0000_i1042" type="#_x0000_t75" style="width:8.75pt;height:8.75pt" o:bullet="t">
        <v:imagedata r:id="rId3" o:title="BD10255_"/>
      </v:shape>
    </w:pict>
  </w:numPicBullet>
  <w:abstractNum w:abstractNumId="0">
    <w:nsid w:val="0E2F5FE7"/>
    <w:multiLevelType w:val="hybridMultilevel"/>
    <w:tmpl w:val="B5760C98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63E04"/>
    <w:multiLevelType w:val="hybridMultilevel"/>
    <w:tmpl w:val="A1E8DD2E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36CD1"/>
    <w:multiLevelType w:val="hybridMultilevel"/>
    <w:tmpl w:val="A8EE25C6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B79B8"/>
    <w:multiLevelType w:val="multilevel"/>
    <w:tmpl w:val="B2923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73130A"/>
    <w:multiLevelType w:val="hybridMultilevel"/>
    <w:tmpl w:val="0ED41608"/>
    <w:lvl w:ilvl="0" w:tplc="8A7E9B7A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9D24300"/>
    <w:multiLevelType w:val="hybridMultilevel"/>
    <w:tmpl w:val="2D941662"/>
    <w:lvl w:ilvl="0" w:tplc="C82E12C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0F421C"/>
    <w:multiLevelType w:val="hybridMultilevel"/>
    <w:tmpl w:val="A2EE1662"/>
    <w:lvl w:ilvl="0" w:tplc="BB227E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9763D2"/>
    <w:multiLevelType w:val="hybridMultilevel"/>
    <w:tmpl w:val="623AD4E6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9C495E"/>
    <w:multiLevelType w:val="hybridMultilevel"/>
    <w:tmpl w:val="E008530A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FC22AE"/>
    <w:multiLevelType w:val="hybridMultilevel"/>
    <w:tmpl w:val="2CB22A92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A35BB8"/>
    <w:multiLevelType w:val="hybridMultilevel"/>
    <w:tmpl w:val="D10C5A7E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587841"/>
    <w:multiLevelType w:val="hybridMultilevel"/>
    <w:tmpl w:val="82405C8C"/>
    <w:lvl w:ilvl="0" w:tplc="818682E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195891"/>
    <w:multiLevelType w:val="hybridMultilevel"/>
    <w:tmpl w:val="DF8ECF5A"/>
    <w:lvl w:ilvl="0" w:tplc="C82E12C8">
      <w:start w:val="1"/>
      <w:numFmt w:val="bullet"/>
      <w:lvlText w:val=""/>
      <w:lvlPicBulletId w:val="2"/>
      <w:lvlJc w:val="left"/>
      <w:pPr>
        <w:ind w:left="2136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>
    <w:nsid w:val="5327480C"/>
    <w:multiLevelType w:val="hybridMultilevel"/>
    <w:tmpl w:val="4D5420E0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757C46"/>
    <w:multiLevelType w:val="hybridMultilevel"/>
    <w:tmpl w:val="D98A1A70"/>
    <w:lvl w:ilvl="0" w:tplc="C82E12C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392344"/>
    <w:multiLevelType w:val="multilevel"/>
    <w:tmpl w:val="0360E336"/>
    <w:lvl w:ilvl="0">
      <w:start w:val="1"/>
      <w:numFmt w:val="decimal"/>
      <w:pStyle w:val="Titre1Lydie"/>
      <w:suff w:val="nothing"/>
      <w:lvlText w:val="%1."/>
      <w:lvlJc w:val="left"/>
      <w:pPr>
        <w:ind w:left="0" w:firstLine="0"/>
      </w:pPr>
      <w:rPr>
        <w:rFonts w:hint="default"/>
        <w:u w:val="single" w:color="FF0000"/>
      </w:rPr>
    </w:lvl>
    <w:lvl w:ilvl="1">
      <w:start w:val="1"/>
      <w:numFmt w:val="decimal"/>
      <w:suff w:val="nothing"/>
      <w:lvlText w:val="%1.%2."/>
      <w:lvlJc w:val="left"/>
      <w:pPr>
        <w:ind w:left="0" w:firstLine="340"/>
      </w:pPr>
      <w:rPr>
        <w:rFonts w:hint="default"/>
        <w:u w:val="single" w:color="339966"/>
      </w:rPr>
    </w:lvl>
    <w:lvl w:ilvl="2">
      <w:start w:val="1"/>
      <w:numFmt w:val="decimal"/>
      <w:suff w:val="nothing"/>
      <w:lvlText w:val="%1.%2.%3."/>
      <w:lvlJc w:val="left"/>
      <w:pPr>
        <w:ind w:left="0" w:firstLine="680"/>
      </w:pPr>
      <w:rPr>
        <w:rFonts w:hint="default"/>
        <w:u w:val="single" w:color="0000FF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6E27259B"/>
    <w:multiLevelType w:val="hybridMultilevel"/>
    <w:tmpl w:val="E7089A92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A5403E"/>
    <w:multiLevelType w:val="hybridMultilevel"/>
    <w:tmpl w:val="6B227E40"/>
    <w:lvl w:ilvl="0" w:tplc="04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B0652D"/>
    <w:multiLevelType w:val="hybridMultilevel"/>
    <w:tmpl w:val="68F4CE52"/>
    <w:lvl w:ilvl="0" w:tplc="C82E12C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0F6885"/>
    <w:multiLevelType w:val="multilevel"/>
    <w:tmpl w:val="F5F68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3"/>
  </w:num>
  <w:num w:numId="3">
    <w:abstractNumId w:val="19"/>
  </w:num>
  <w:num w:numId="4">
    <w:abstractNumId w:val="13"/>
  </w:num>
  <w:num w:numId="5">
    <w:abstractNumId w:val="0"/>
  </w:num>
  <w:num w:numId="6">
    <w:abstractNumId w:val="9"/>
  </w:num>
  <w:num w:numId="7">
    <w:abstractNumId w:val="2"/>
  </w:num>
  <w:num w:numId="8">
    <w:abstractNumId w:val="1"/>
  </w:num>
  <w:num w:numId="9">
    <w:abstractNumId w:val="16"/>
  </w:num>
  <w:num w:numId="10">
    <w:abstractNumId w:val="4"/>
  </w:num>
  <w:num w:numId="11">
    <w:abstractNumId w:val="7"/>
  </w:num>
  <w:num w:numId="12">
    <w:abstractNumId w:val="11"/>
  </w:num>
  <w:num w:numId="13">
    <w:abstractNumId w:val="17"/>
  </w:num>
  <w:num w:numId="14">
    <w:abstractNumId w:val="10"/>
  </w:num>
  <w:num w:numId="15">
    <w:abstractNumId w:val="12"/>
  </w:num>
  <w:num w:numId="16">
    <w:abstractNumId w:val="8"/>
  </w:num>
  <w:num w:numId="17">
    <w:abstractNumId w:val="5"/>
  </w:num>
  <w:num w:numId="18">
    <w:abstractNumId w:val="18"/>
  </w:num>
  <w:num w:numId="19">
    <w:abstractNumId w:val="6"/>
  </w:num>
  <w:num w:numId="20">
    <w:abstractNumId w:val="1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formsDesign/>
  <w:stylePaneFormatFilter w:val="3F01"/>
  <w:doNotTrackMoves/>
  <w:defaultTabStop w:val="708"/>
  <w:hyphenationZone w:val="425"/>
  <w:noPunctuationKerning/>
  <w:characterSpacingControl w:val="doNotCompress"/>
  <w:hdrShapeDefaults>
    <o:shapedefaults v:ext="edit" spidmax="3074">
      <o:colormru v:ext="edit" colors="#00c"/>
    </o:shapedefaults>
  </w:hdrShapeDefaults>
  <w:footnotePr>
    <w:footnote w:id="0"/>
    <w:footnote w:id="1"/>
  </w:footnotePr>
  <w:endnotePr>
    <w:endnote w:id="0"/>
    <w:endnote w:id="1"/>
  </w:endnotePr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70B1"/>
    <w:rsid w:val="00010509"/>
    <w:rsid w:val="00013084"/>
    <w:rsid w:val="00014F11"/>
    <w:rsid w:val="00020DB3"/>
    <w:rsid w:val="000314C6"/>
    <w:rsid w:val="00032A6A"/>
    <w:rsid w:val="000362FC"/>
    <w:rsid w:val="000400A7"/>
    <w:rsid w:val="0004671B"/>
    <w:rsid w:val="00052650"/>
    <w:rsid w:val="00054372"/>
    <w:rsid w:val="00054940"/>
    <w:rsid w:val="000553FD"/>
    <w:rsid w:val="000566FF"/>
    <w:rsid w:val="00057D10"/>
    <w:rsid w:val="00057D1C"/>
    <w:rsid w:val="00066D16"/>
    <w:rsid w:val="00067054"/>
    <w:rsid w:val="00070125"/>
    <w:rsid w:val="00070E35"/>
    <w:rsid w:val="000711ED"/>
    <w:rsid w:val="00071AA2"/>
    <w:rsid w:val="0007281A"/>
    <w:rsid w:val="00085F96"/>
    <w:rsid w:val="000948E5"/>
    <w:rsid w:val="00096382"/>
    <w:rsid w:val="00096CA7"/>
    <w:rsid w:val="00096CE7"/>
    <w:rsid w:val="00096EF2"/>
    <w:rsid w:val="00097492"/>
    <w:rsid w:val="000A0165"/>
    <w:rsid w:val="000A3A59"/>
    <w:rsid w:val="000A3E7B"/>
    <w:rsid w:val="000A5063"/>
    <w:rsid w:val="000A6B15"/>
    <w:rsid w:val="000B403E"/>
    <w:rsid w:val="000C18FB"/>
    <w:rsid w:val="000C1ABA"/>
    <w:rsid w:val="000D2CF2"/>
    <w:rsid w:val="000D4930"/>
    <w:rsid w:val="000D7B6E"/>
    <w:rsid w:val="000E1B61"/>
    <w:rsid w:val="000E3E04"/>
    <w:rsid w:val="000F174F"/>
    <w:rsid w:val="000F4074"/>
    <w:rsid w:val="000F777F"/>
    <w:rsid w:val="000F78CD"/>
    <w:rsid w:val="0010026F"/>
    <w:rsid w:val="001006CE"/>
    <w:rsid w:val="001013DD"/>
    <w:rsid w:val="00102749"/>
    <w:rsid w:val="001028A1"/>
    <w:rsid w:val="00102A1D"/>
    <w:rsid w:val="00106849"/>
    <w:rsid w:val="00111AC6"/>
    <w:rsid w:val="00113531"/>
    <w:rsid w:val="00114885"/>
    <w:rsid w:val="001159B9"/>
    <w:rsid w:val="00115D4B"/>
    <w:rsid w:val="00116395"/>
    <w:rsid w:val="00117607"/>
    <w:rsid w:val="00124717"/>
    <w:rsid w:val="0012501D"/>
    <w:rsid w:val="001251CD"/>
    <w:rsid w:val="00132C10"/>
    <w:rsid w:val="00132E62"/>
    <w:rsid w:val="001357A3"/>
    <w:rsid w:val="001435F5"/>
    <w:rsid w:val="001539E3"/>
    <w:rsid w:val="001552BB"/>
    <w:rsid w:val="00161EDC"/>
    <w:rsid w:val="001624A1"/>
    <w:rsid w:val="001675CA"/>
    <w:rsid w:val="00174E33"/>
    <w:rsid w:val="0017696B"/>
    <w:rsid w:val="0017765A"/>
    <w:rsid w:val="001807BE"/>
    <w:rsid w:val="001809E4"/>
    <w:rsid w:val="00180D08"/>
    <w:rsid w:val="00181BA4"/>
    <w:rsid w:val="00183F92"/>
    <w:rsid w:val="0018522B"/>
    <w:rsid w:val="00187391"/>
    <w:rsid w:val="00187994"/>
    <w:rsid w:val="00191F5C"/>
    <w:rsid w:val="001957B2"/>
    <w:rsid w:val="001A0318"/>
    <w:rsid w:val="001B0888"/>
    <w:rsid w:val="001B2F76"/>
    <w:rsid w:val="001C0887"/>
    <w:rsid w:val="001C16F7"/>
    <w:rsid w:val="001C4CAF"/>
    <w:rsid w:val="001C4F4E"/>
    <w:rsid w:val="001C5499"/>
    <w:rsid w:val="001C5B45"/>
    <w:rsid w:val="001C608E"/>
    <w:rsid w:val="001C63BC"/>
    <w:rsid w:val="001D35B4"/>
    <w:rsid w:val="001D7E3F"/>
    <w:rsid w:val="001E4E10"/>
    <w:rsid w:val="001F003D"/>
    <w:rsid w:val="001F161C"/>
    <w:rsid w:val="001F2E7B"/>
    <w:rsid w:val="001F5527"/>
    <w:rsid w:val="001F5CB3"/>
    <w:rsid w:val="001F7546"/>
    <w:rsid w:val="001F7C3E"/>
    <w:rsid w:val="002036A6"/>
    <w:rsid w:val="00204053"/>
    <w:rsid w:val="00206FB1"/>
    <w:rsid w:val="00215C66"/>
    <w:rsid w:val="00220F92"/>
    <w:rsid w:val="002251B7"/>
    <w:rsid w:val="00227212"/>
    <w:rsid w:val="0023034D"/>
    <w:rsid w:val="002306AB"/>
    <w:rsid w:val="002310DD"/>
    <w:rsid w:val="00231CD2"/>
    <w:rsid w:val="00231FE5"/>
    <w:rsid w:val="00233E04"/>
    <w:rsid w:val="00233EB2"/>
    <w:rsid w:val="00235975"/>
    <w:rsid w:val="00240E43"/>
    <w:rsid w:val="00246DEE"/>
    <w:rsid w:val="00250C39"/>
    <w:rsid w:val="00251962"/>
    <w:rsid w:val="002547A2"/>
    <w:rsid w:val="00254BCA"/>
    <w:rsid w:val="00262B12"/>
    <w:rsid w:val="00263A7B"/>
    <w:rsid w:val="0026547F"/>
    <w:rsid w:val="002671BE"/>
    <w:rsid w:val="00271920"/>
    <w:rsid w:val="00272129"/>
    <w:rsid w:val="00275DF0"/>
    <w:rsid w:val="00280171"/>
    <w:rsid w:val="002805F4"/>
    <w:rsid w:val="0028157D"/>
    <w:rsid w:val="00286809"/>
    <w:rsid w:val="002874D4"/>
    <w:rsid w:val="00291A0B"/>
    <w:rsid w:val="00296A92"/>
    <w:rsid w:val="0029758D"/>
    <w:rsid w:val="00297F1B"/>
    <w:rsid w:val="002A2794"/>
    <w:rsid w:val="002A55A3"/>
    <w:rsid w:val="002A5B47"/>
    <w:rsid w:val="002A727E"/>
    <w:rsid w:val="002B0136"/>
    <w:rsid w:val="002B107B"/>
    <w:rsid w:val="002B234D"/>
    <w:rsid w:val="002B686D"/>
    <w:rsid w:val="002C01B8"/>
    <w:rsid w:val="002D503D"/>
    <w:rsid w:val="002D5EF4"/>
    <w:rsid w:val="002D795B"/>
    <w:rsid w:val="002E095E"/>
    <w:rsid w:val="002E1373"/>
    <w:rsid w:val="002E379B"/>
    <w:rsid w:val="002E4223"/>
    <w:rsid w:val="002E42B0"/>
    <w:rsid w:val="002E548F"/>
    <w:rsid w:val="002F1AC4"/>
    <w:rsid w:val="002F6FA4"/>
    <w:rsid w:val="0030052D"/>
    <w:rsid w:val="00303BE6"/>
    <w:rsid w:val="00306B90"/>
    <w:rsid w:val="003103D9"/>
    <w:rsid w:val="003112C7"/>
    <w:rsid w:val="003126DC"/>
    <w:rsid w:val="00317F41"/>
    <w:rsid w:val="00323F44"/>
    <w:rsid w:val="0033068E"/>
    <w:rsid w:val="00331F99"/>
    <w:rsid w:val="00340342"/>
    <w:rsid w:val="003404CC"/>
    <w:rsid w:val="00342BE1"/>
    <w:rsid w:val="0034475F"/>
    <w:rsid w:val="00344C97"/>
    <w:rsid w:val="003465E2"/>
    <w:rsid w:val="00346BF0"/>
    <w:rsid w:val="0035067B"/>
    <w:rsid w:val="0035091F"/>
    <w:rsid w:val="00351D14"/>
    <w:rsid w:val="003531FA"/>
    <w:rsid w:val="003547E6"/>
    <w:rsid w:val="0036483A"/>
    <w:rsid w:val="00367774"/>
    <w:rsid w:val="00373159"/>
    <w:rsid w:val="00376358"/>
    <w:rsid w:val="00376945"/>
    <w:rsid w:val="003802BB"/>
    <w:rsid w:val="003841B0"/>
    <w:rsid w:val="00385E2C"/>
    <w:rsid w:val="00386B46"/>
    <w:rsid w:val="00390E1D"/>
    <w:rsid w:val="00395D09"/>
    <w:rsid w:val="003977AC"/>
    <w:rsid w:val="003A0EC0"/>
    <w:rsid w:val="003A6790"/>
    <w:rsid w:val="003B0948"/>
    <w:rsid w:val="003B1B15"/>
    <w:rsid w:val="003C0280"/>
    <w:rsid w:val="003C22FE"/>
    <w:rsid w:val="003C32F5"/>
    <w:rsid w:val="003C7510"/>
    <w:rsid w:val="003D1F7A"/>
    <w:rsid w:val="003D57ED"/>
    <w:rsid w:val="003D638E"/>
    <w:rsid w:val="003E59AD"/>
    <w:rsid w:val="003E7B83"/>
    <w:rsid w:val="003F3A36"/>
    <w:rsid w:val="004031BE"/>
    <w:rsid w:val="00403C3E"/>
    <w:rsid w:val="00404DD5"/>
    <w:rsid w:val="00404E54"/>
    <w:rsid w:val="00406E53"/>
    <w:rsid w:val="004133D3"/>
    <w:rsid w:val="0041497B"/>
    <w:rsid w:val="004209B2"/>
    <w:rsid w:val="00421FB2"/>
    <w:rsid w:val="00422D53"/>
    <w:rsid w:val="00427851"/>
    <w:rsid w:val="00427A46"/>
    <w:rsid w:val="00434BCB"/>
    <w:rsid w:val="00440E7F"/>
    <w:rsid w:val="004417AE"/>
    <w:rsid w:val="00442D81"/>
    <w:rsid w:val="004440D3"/>
    <w:rsid w:val="00444794"/>
    <w:rsid w:val="00444C8A"/>
    <w:rsid w:val="00445431"/>
    <w:rsid w:val="00454247"/>
    <w:rsid w:val="00457A2D"/>
    <w:rsid w:val="00462D2C"/>
    <w:rsid w:val="0046328E"/>
    <w:rsid w:val="00463BFB"/>
    <w:rsid w:val="00463EEB"/>
    <w:rsid w:val="0046481E"/>
    <w:rsid w:val="00466BF8"/>
    <w:rsid w:val="00470504"/>
    <w:rsid w:val="00480E40"/>
    <w:rsid w:val="0048146F"/>
    <w:rsid w:val="00482175"/>
    <w:rsid w:val="004866FD"/>
    <w:rsid w:val="00490956"/>
    <w:rsid w:val="004A37B9"/>
    <w:rsid w:val="004A5DE5"/>
    <w:rsid w:val="004A682E"/>
    <w:rsid w:val="004A6AA0"/>
    <w:rsid w:val="004A70B1"/>
    <w:rsid w:val="004A7924"/>
    <w:rsid w:val="004A79E8"/>
    <w:rsid w:val="004C16FF"/>
    <w:rsid w:val="004C3040"/>
    <w:rsid w:val="004C3637"/>
    <w:rsid w:val="004C3C2C"/>
    <w:rsid w:val="004C3DC2"/>
    <w:rsid w:val="004C56A3"/>
    <w:rsid w:val="004D1187"/>
    <w:rsid w:val="004D6A91"/>
    <w:rsid w:val="004E1CB8"/>
    <w:rsid w:val="004E5F35"/>
    <w:rsid w:val="004F0292"/>
    <w:rsid w:val="004F6E45"/>
    <w:rsid w:val="00500DB1"/>
    <w:rsid w:val="00500DD2"/>
    <w:rsid w:val="00504046"/>
    <w:rsid w:val="00504A2F"/>
    <w:rsid w:val="00510437"/>
    <w:rsid w:val="00510AED"/>
    <w:rsid w:val="005125CD"/>
    <w:rsid w:val="00514F8C"/>
    <w:rsid w:val="00520138"/>
    <w:rsid w:val="005202A3"/>
    <w:rsid w:val="00530498"/>
    <w:rsid w:val="0053268E"/>
    <w:rsid w:val="0053495D"/>
    <w:rsid w:val="005352E2"/>
    <w:rsid w:val="00535A49"/>
    <w:rsid w:val="00535F74"/>
    <w:rsid w:val="00547DF8"/>
    <w:rsid w:val="00550123"/>
    <w:rsid w:val="005540FB"/>
    <w:rsid w:val="005611A7"/>
    <w:rsid w:val="00563FFA"/>
    <w:rsid w:val="0056595B"/>
    <w:rsid w:val="005749C4"/>
    <w:rsid w:val="00575D4F"/>
    <w:rsid w:val="0057674B"/>
    <w:rsid w:val="005768D7"/>
    <w:rsid w:val="00580D60"/>
    <w:rsid w:val="00581460"/>
    <w:rsid w:val="0058239D"/>
    <w:rsid w:val="0058269D"/>
    <w:rsid w:val="00585660"/>
    <w:rsid w:val="005872F6"/>
    <w:rsid w:val="005925D7"/>
    <w:rsid w:val="00593900"/>
    <w:rsid w:val="00594A2E"/>
    <w:rsid w:val="00596E55"/>
    <w:rsid w:val="005A46E6"/>
    <w:rsid w:val="005A58C6"/>
    <w:rsid w:val="005A6FBD"/>
    <w:rsid w:val="005B1458"/>
    <w:rsid w:val="005B1B83"/>
    <w:rsid w:val="005B2310"/>
    <w:rsid w:val="005B323B"/>
    <w:rsid w:val="005B7F14"/>
    <w:rsid w:val="005C368D"/>
    <w:rsid w:val="005C4757"/>
    <w:rsid w:val="005C6E76"/>
    <w:rsid w:val="005D1364"/>
    <w:rsid w:val="005D3458"/>
    <w:rsid w:val="005D4A49"/>
    <w:rsid w:val="005D797E"/>
    <w:rsid w:val="005E56D9"/>
    <w:rsid w:val="005E64E0"/>
    <w:rsid w:val="005E7564"/>
    <w:rsid w:val="005F5F7C"/>
    <w:rsid w:val="005F70FC"/>
    <w:rsid w:val="005F7956"/>
    <w:rsid w:val="006008F9"/>
    <w:rsid w:val="00605E63"/>
    <w:rsid w:val="006070D1"/>
    <w:rsid w:val="00615DC3"/>
    <w:rsid w:val="00616D51"/>
    <w:rsid w:val="00617C80"/>
    <w:rsid w:val="00626BA2"/>
    <w:rsid w:val="006355B7"/>
    <w:rsid w:val="006408E6"/>
    <w:rsid w:val="00642CB6"/>
    <w:rsid w:val="00643F8A"/>
    <w:rsid w:val="00650EDA"/>
    <w:rsid w:val="006516EB"/>
    <w:rsid w:val="0065207B"/>
    <w:rsid w:val="00655C74"/>
    <w:rsid w:val="00664124"/>
    <w:rsid w:val="006676E9"/>
    <w:rsid w:val="00667B9D"/>
    <w:rsid w:val="00672020"/>
    <w:rsid w:val="006726DD"/>
    <w:rsid w:val="00673BC5"/>
    <w:rsid w:val="0068074C"/>
    <w:rsid w:val="00681F20"/>
    <w:rsid w:val="006840AA"/>
    <w:rsid w:val="00684910"/>
    <w:rsid w:val="00684F17"/>
    <w:rsid w:val="00685C7A"/>
    <w:rsid w:val="00690F49"/>
    <w:rsid w:val="00691007"/>
    <w:rsid w:val="00693D08"/>
    <w:rsid w:val="00693D44"/>
    <w:rsid w:val="00694424"/>
    <w:rsid w:val="006963C6"/>
    <w:rsid w:val="006A3A8B"/>
    <w:rsid w:val="006A580A"/>
    <w:rsid w:val="006A682C"/>
    <w:rsid w:val="006B2623"/>
    <w:rsid w:val="006B3781"/>
    <w:rsid w:val="006B3BA0"/>
    <w:rsid w:val="006B5B07"/>
    <w:rsid w:val="006B6D6D"/>
    <w:rsid w:val="006C02EC"/>
    <w:rsid w:val="006C092E"/>
    <w:rsid w:val="006C6CE0"/>
    <w:rsid w:val="006D02D4"/>
    <w:rsid w:val="006D4D29"/>
    <w:rsid w:val="006D667E"/>
    <w:rsid w:val="006D7007"/>
    <w:rsid w:val="006E43C9"/>
    <w:rsid w:val="006E64DD"/>
    <w:rsid w:val="006F78E4"/>
    <w:rsid w:val="00701008"/>
    <w:rsid w:val="007014CB"/>
    <w:rsid w:val="007022B3"/>
    <w:rsid w:val="0070350A"/>
    <w:rsid w:val="00704960"/>
    <w:rsid w:val="007054BE"/>
    <w:rsid w:val="007055BD"/>
    <w:rsid w:val="00707199"/>
    <w:rsid w:val="007110AB"/>
    <w:rsid w:val="00712AB7"/>
    <w:rsid w:val="00714535"/>
    <w:rsid w:val="007207E0"/>
    <w:rsid w:val="007221B2"/>
    <w:rsid w:val="00725C7D"/>
    <w:rsid w:val="007275AA"/>
    <w:rsid w:val="007333C7"/>
    <w:rsid w:val="00733C64"/>
    <w:rsid w:val="00734701"/>
    <w:rsid w:val="0073493B"/>
    <w:rsid w:val="00740F27"/>
    <w:rsid w:val="00751D96"/>
    <w:rsid w:val="007535BB"/>
    <w:rsid w:val="00756412"/>
    <w:rsid w:val="007608FD"/>
    <w:rsid w:val="007715B3"/>
    <w:rsid w:val="0077274D"/>
    <w:rsid w:val="00773FCC"/>
    <w:rsid w:val="00780CB4"/>
    <w:rsid w:val="00783065"/>
    <w:rsid w:val="007854ED"/>
    <w:rsid w:val="00790F00"/>
    <w:rsid w:val="007959CD"/>
    <w:rsid w:val="007A0C9A"/>
    <w:rsid w:val="007A47D8"/>
    <w:rsid w:val="007A4D9F"/>
    <w:rsid w:val="007A509C"/>
    <w:rsid w:val="007A721F"/>
    <w:rsid w:val="007A7999"/>
    <w:rsid w:val="007B161F"/>
    <w:rsid w:val="007B4403"/>
    <w:rsid w:val="007B6166"/>
    <w:rsid w:val="007C1151"/>
    <w:rsid w:val="007C4E54"/>
    <w:rsid w:val="007C688B"/>
    <w:rsid w:val="007D3BCB"/>
    <w:rsid w:val="007D7519"/>
    <w:rsid w:val="007D7AFF"/>
    <w:rsid w:val="007E3C76"/>
    <w:rsid w:val="007E3ED2"/>
    <w:rsid w:val="007E5243"/>
    <w:rsid w:val="007E5412"/>
    <w:rsid w:val="007E6D3E"/>
    <w:rsid w:val="007E71C2"/>
    <w:rsid w:val="007E73EF"/>
    <w:rsid w:val="007F035F"/>
    <w:rsid w:val="007F50DE"/>
    <w:rsid w:val="007F5637"/>
    <w:rsid w:val="007F7992"/>
    <w:rsid w:val="007F79A0"/>
    <w:rsid w:val="008039C4"/>
    <w:rsid w:val="00805FC0"/>
    <w:rsid w:val="00807B6B"/>
    <w:rsid w:val="00810B02"/>
    <w:rsid w:val="008116F7"/>
    <w:rsid w:val="00820789"/>
    <w:rsid w:val="008212C1"/>
    <w:rsid w:val="008223ED"/>
    <w:rsid w:val="00822BC6"/>
    <w:rsid w:val="00835B7E"/>
    <w:rsid w:val="00842F53"/>
    <w:rsid w:val="00844FA8"/>
    <w:rsid w:val="0084538C"/>
    <w:rsid w:val="00850C93"/>
    <w:rsid w:val="00852177"/>
    <w:rsid w:val="008535A3"/>
    <w:rsid w:val="0085540E"/>
    <w:rsid w:val="0085648D"/>
    <w:rsid w:val="0085714C"/>
    <w:rsid w:val="008602E8"/>
    <w:rsid w:val="008609B0"/>
    <w:rsid w:val="008619C9"/>
    <w:rsid w:val="0086223D"/>
    <w:rsid w:val="00862378"/>
    <w:rsid w:val="00865BDB"/>
    <w:rsid w:val="0087282C"/>
    <w:rsid w:val="0087376E"/>
    <w:rsid w:val="008740FB"/>
    <w:rsid w:val="008800A2"/>
    <w:rsid w:val="00880EFD"/>
    <w:rsid w:val="00882841"/>
    <w:rsid w:val="008834C0"/>
    <w:rsid w:val="0088452A"/>
    <w:rsid w:val="008872AB"/>
    <w:rsid w:val="00890DA9"/>
    <w:rsid w:val="008926C5"/>
    <w:rsid w:val="00893459"/>
    <w:rsid w:val="008941FA"/>
    <w:rsid w:val="0089587B"/>
    <w:rsid w:val="008A14D2"/>
    <w:rsid w:val="008A49F2"/>
    <w:rsid w:val="008B3016"/>
    <w:rsid w:val="008B301D"/>
    <w:rsid w:val="008B3D04"/>
    <w:rsid w:val="008D28EB"/>
    <w:rsid w:val="008D3CAF"/>
    <w:rsid w:val="008D590C"/>
    <w:rsid w:val="008E3F59"/>
    <w:rsid w:val="008E4B43"/>
    <w:rsid w:val="008E7109"/>
    <w:rsid w:val="008E7F5C"/>
    <w:rsid w:val="008F0413"/>
    <w:rsid w:val="008F17B6"/>
    <w:rsid w:val="008F5F8D"/>
    <w:rsid w:val="008F7F0E"/>
    <w:rsid w:val="009018BF"/>
    <w:rsid w:val="00904561"/>
    <w:rsid w:val="0090673F"/>
    <w:rsid w:val="00906871"/>
    <w:rsid w:val="00906FED"/>
    <w:rsid w:val="00911B88"/>
    <w:rsid w:val="00912F3A"/>
    <w:rsid w:val="00913F38"/>
    <w:rsid w:val="00916455"/>
    <w:rsid w:val="00925DF3"/>
    <w:rsid w:val="009268D8"/>
    <w:rsid w:val="00937AB5"/>
    <w:rsid w:val="00944DF4"/>
    <w:rsid w:val="00950D86"/>
    <w:rsid w:val="0095235A"/>
    <w:rsid w:val="00953002"/>
    <w:rsid w:val="00954554"/>
    <w:rsid w:val="0095565B"/>
    <w:rsid w:val="00956598"/>
    <w:rsid w:val="009569A6"/>
    <w:rsid w:val="00956E4D"/>
    <w:rsid w:val="009574E2"/>
    <w:rsid w:val="00957CE8"/>
    <w:rsid w:val="009639FA"/>
    <w:rsid w:val="00971D05"/>
    <w:rsid w:val="00972626"/>
    <w:rsid w:val="00973818"/>
    <w:rsid w:val="00974982"/>
    <w:rsid w:val="00974CD3"/>
    <w:rsid w:val="00974F03"/>
    <w:rsid w:val="00975181"/>
    <w:rsid w:val="00976A10"/>
    <w:rsid w:val="00977219"/>
    <w:rsid w:val="009822E6"/>
    <w:rsid w:val="00986432"/>
    <w:rsid w:val="009906D0"/>
    <w:rsid w:val="00991A76"/>
    <w:rsid w:val="009A0106"/>
    <w:rsid w:val="009A1010"/>
    <w:rsid w:val="009A2714"/>
    <w:rsid w:val="009A2E00"/>
    <w:rsid w:val="009A541F"/>
    <w:rsid w:val="009A571B"/>
    <w:rsid w:val="009A7338"/>
    <w:rsid w:val="009B2E02"/>
    <w:rsid w:val="009B3E11"/>
    <w:rsid w:val="009C50AB"/>
    <w:rsid w:val="009C6295"/>
    <w:rsid w:val="009C78A7"/>
    <w:rsid w:val="009D0E57"/>
    <w:rsid w:val="009D214A"/>
    <w:rsid w:val="009D3328"/>
    <w:rsid w:val="009D4923"/>
    <w:rsid w:val="009E13FE"/>
    <w:rsid w:val="009E3BDB"/>
    <w:rsid w:val="009E4D85"/>
    <w:rsid w:val="009E6CDA"/>
    <w:rsid w:val="009F22AF"/>
    <w:rsid w:val="009F3287"/>
    <w:rsid w:val="009F34CD"/>
    <w:rsid w:val="009F36B2"/>
    <w:rsid w:val="009F49C7"/>
    <w:rsid w:val="009F5EB1"/>
    <w:rsid w:val="009F79B6"/>
    <w:rsid w:val="009F7A49"/>
    <w:rsid w:val="00A00AA7"/>
    <w:rsid w:val="00A02523"/>
    <w:rsid w:val="00A04035"/>
    <w:rsid w:val="00A05C8C"/>
    <w:rsid w:val="00A05D1A"/>
    <w:rsid w:val="00A06151"/>
    <w:rsid w:val="00A06ADB"/>
    <w:rsid w:val="00A07283"/>
    <w:rsid w:val="00A12875"/>
    <w:rsid w:val="00A13CA5"/>
    <w:rsid w:val="00A13FE6"/>
    <w:rsid w:val="00A155FB"/>
    <w:rsid w:val="00A23B00"/>
    <w:rsid w:val="00A25F3D"/>
    <w:rsid w:val="00A2657A"/>
    <w:rsid w:val="00A3087A"/>
    <w:rsid w:val="00A31670"/>
    <w:rsid w:val="00A31768"/>
    <w:rsid w:val="00A342FD"/>
    <w:rsid w:val="00A343DD"/>
    <w:rsid w:val="00A35F41"/>
    <w:rsid w:val="00A37B63"/>
    <w:rsid w:val="00A4138A"/>
    <w:rsid w:val="00A4252C"/>
    <w:rsid w:val="00A43D08"/>
    <w:rsid w:val="00A472AF"/>
    <w:rsid w:val="00A47C99"/>
    <w:rsid w:val="00A51295"/>
    <w:rsid w:val="00A51D01"/>
    <w:rsid w:val="00A532E6"/>
    <w:rsid w:val="00A53A2E"/>
    <w:rsid w:val="00A55247"/>
    <w:rsid w:val="00A554B7"/>
    <w:rsid w:val="00A56677"/>
    <w:rsid w:val="00A56F2C"/>
    <w:rsid w:val="00A610B1"/>
    <w:rsid w:val="00A6254E"/>
    <w:rsid w:val="00A63A06"/>
    <w:rsid w:val="00A63E62"/>
    <w:rsid w:val="00A6699F"/>
    <w:rsid w:val="00A677A4"/>
    <w:rsid w:val="00A67B5A"/>
    <w:rsid w:val="00A74277"/>
    <w:rsid w:val="00A8514D"/>
    <w:rsid w:val="00A87C36"/>
    <w:rsid w:val="00A909D4"/>
    <w:rsid w:val="00AA0857"/>
    <w:rsid w:val="00AA2B22"/>
    <w:rsid w:val="00AA3A70"/>
    <w:rsid w:val="00AA505F"/>
    <w:rsid w:val="00AA5D64"/>
    <w:rsid w:val="00AB278B"/>
    <w:rsid w:val="00AB55AD"/>
    <w:rsid w:val="00AC7AD7"/>
    <w:rsid w:val="00AD0812"/>
    <w:rsid w:val="00AD59C1"/>
    <w:rsid w:val="00AE7040"/>
    <w:rsid w:val="00AF09FC"/>
    <w:rsid w:val="00AF2049"/>
    <w:rsid w:val="00B03A51"/>
    <w:rsid w:val="00B050BE"/>
    <w:rsid w:val="00B05424"/>
    <w:rsid w:val="00B06263"/>
    <w:rsid w:val="00B12EF7"/>
    <w:rsid w:val="00B1572B"/>
    <w:rsid w:val="00B1581C"/>
    <w:rsid w:val="00B24EDE"/>
    <w:rsid w:val="00B26879"/>
    <w:rsid w:val="00B27469"/>
    <w:rsid w:val="00B36D1A"/>
    <w:rsid w:val="00B40260"/>
    <w:rsid w:val="00B41747"/>
    <w:rsid w:val="00B425ED"/>
    <w:rsid w:val="00B44520"/>
    <w:rsid w:val="00B46C9D"/>
    <w:rsid w:val="00B47B01"/>
    <w:rsid w:val="00B5529F"/>
    <w:rsid w:val="00B65EEA"/>
    <w:rsid w:val="00B6683D"/>
    <w:rsid w:val="00B721DF"/>
    <w:rsid w:val="00B734CD"/>
    <w:rsid w:val="00B73AA9"/>
    <w:rsid w:val="00B775B8"/>
    <w:rsid w:val="00B80D78"/>
    <w:rsid w:val="00B81B1C"/>
    <w:rsid w:val="00B8292F"/>
    <w:rsid w:val="00B8350E"/>
    <w:rsid w:val="00B93529"/>
    <w:rsid w:val="00B94019"/>
    <w:rsid w:val="00B97F66"/>
    <w:rsid w:val="00BA166A"/>
    <w:rsid w:val="00BA31CC"/>
    <w:rsid w:val="00BA4F81"/>
    <w:rsid w:val="00BA5471"/>
    <w:rsid w:val="00BB13EF"/>
    <w:rsid w:val="00BB7E5E"/>
    <w:rsid w:val="00BC0098"/>
    <w:rsid w:val="00BC0B47"/>
    <w:rsid w:val="00BC39FE"/>
    <w:rsid w:val="00BD1077"/>
    <w:rsid w:val="00BD1102"/>
    <w:rsid w:val="00BD2052"/>
    <w:rsid w:val="00BD3867"/>
    <w:rsid w:val="00BD5AE4"/>
    <w:rsid w:val="00BD7855"/>
    <w:rsid w:val="00BD79EC"/>
    <w:rsid w:val="00BE22C3"/>
    <w:rsid w:val="00BE3F5B"/>
    <w:rsid w:val="00BE53BA"/>
    <w:rsid w:val="00BE7DF2"/>
    <w:rsid w:val="00BF3657"/>
    <w:rsid w:val="00BF4D82"/>
    <w:rsid w:val="00BF76B0"/>
    <w:rsid w:val="00C0060B"/>
    <w:rsid w:val="00C04BC4"/>
    <w:rsid w:val="00C05DE0"/>
    <w:rsid w:val="00C06A89"/>
    <w:rsid w:val="00C07110"/>
    <w:rsid w:val="00C14967"/>
    <w:rsid w:val="00C16A7D"/>
    <w:rsid w:val="00C224D0"/>
    <w:rsid w:val="00C23705"/>
    <w:rsid w:val="00C2395E"/>
    <w:rsid w:val="00C23DC9"/>
    <w:rsid w:val="00C30B21"/>
    <w:rsid w:val="00C32EDA"/>
    <w:rsid w:val="00C413D4"/>
    <w:rsid w:val="00C41A9D"/>
    <w:rsid w:val="00C4648E"/>
    <w:rsid w:val="00C47FFC"/>
    <w:rsid w:val="00C50F36"/>
    <w:rsid w:val="00C53068"/>
    <w:rsid w:val="00C5394F"/>
    <w:rsid w:val="00C54B57"/>
    <w:rsid w:val="00C56332"/>
    <w:rsid w:val="00C60673"/>
    <w:rsid w:val="00C67ADB"/>
    <w:rsid w:val="00C714D6"/>
    <w:rsid w:val="00C72212"/>
    <w:rsid w:val="00C824C2"/>
    <w:rsid w:val="00C9423B"/>
    <w:rsid w:val="00C94A99"/>
    <w:rsid w:val="00C94C6B"/>
    <w:rsid w:val="00C94E54"/>
    <w:rsid w:val="00C975CD"/>
    <w:rsid w:val="00C97F35"/>
    <w:rsid w:val="00CA0B8C"/>
    <w:rsid w:val="00CA56B9"/>
    <w:rsid w:val="00CA799A"/>
    <w:rsid w:val="00CB2A7A"/>
    <w:rsid w:val="00CB5F6C"/>
    <w:rsid w:val="00CB684D"/>
    <w:rsid w:val="00CC065B"/>
    <w:rsid w:val="00CC0845"/>
    <w:rsid w:val="00CC2CA7"/>
    <w:rsid w:val="00CC383C"/>
    <w:rsid w:val="00CC4A16"/>
    <w:rsid w:val="00CD308E"/>
    <w:rsid w:val="00CD3553"/>
    <w:rsid w:val="00CD4184"/>
    <w:rsid w:val="00CD52D0"/>
    <w:rsid w:val="00CD5F9D"/>
    <w:rsid w:val="00CD5FAF"/>
    <w:rsid w:val="00CE1B39"/>
    <w:rsid w:val="00CE6039"/>
    <w:rsid w:val="00CE6DC4"/>
    <w:rsid w:val="00CF0A2A"/>
    <w:rsid w:val="00CF0D4B"/>
    <w:rsid w:val="00CF2552"/>
    <w:rsid w:val="00D009E6"/>
    <w:rsid w:val="00D046A6"/>
    <w:rsid w:val="00D05E9A"/>
    <w:rsid w:val="00D061DA"/>
    <w:rsid w:val="00D10979"/>
    <w:rsid w:val="00D15059"/>
    <w:rsid w:val="00D15A81"/>
    <w:rsid w:val="00D231F4"/>
    <w:rsid w:val="00D26710"/>
    <w:rsid w:val="00D27975"/>
    <w:rsid w:val="00D34AAE"/>
    <w:rsid w:val="00D34BEE"/>
    <w:rsid w:val="00D35D85"/>
    <w:rsid w:val="00D369EE"/>
    <w:rsid w:val="00D37570"/>
    <w:rsid w:val="00D37767"/>
    <w:rsid w:val="00D4049F"/>
    <w:rsid w:val="00D41927"/>
    <w:rsid w:val="00D43D7F"/>
    <w:rsid w:val="00D44032"/>
    <w:rsid w:val="00D47689"/>
    <w:rsid w:val="00D54311"/>
    <w:rsid w:val="00D6128C"/>
    <w:rsid w:val="00D620E8"/>
    <w:rsid w:val="00D62B33"/>
    <w:rsid w:val="00D645A8"/>
    <w:rsid w:val="00D65F89"/>
    <w:rsid w:val="00D67606"/>
    <w:rsid w:val="00D8108F"/>
    <w:rsid w:val="00D83A06"/>
    <w:rsid w:val="00D91574"/>
    <w:rsid w:val="00D91E02"/>
    <w:rsid w:val="00D94351"/>
    <w:rsid w:val="00D97526"/>
    <w:rsid w:val="00DA01B1"/>
    <w:rsid w:val="00DA0DDF"/>
    <w:rsid w:val="00DA1A05"/>
    <w:rsid w:val="00DA28F6"/>
    <w:rsid w:val="00DA3287"/>
    <w:rsid w:val="00DA517B"/>
    <w:rsid w:val="00DA7108"/>
    <w:rsid w:val="00DA7533"/>
    <w:rsid w:val="00DB0094"/>
    <w:rsid w:val="00DB401B"/>
    <w:rsid w:val="00DB5105"/>
    <w:rsid w:val="00DC0E60"/>
    <w:rsid w:val="00DC1308"/>
    <w:rsid w:val="00DC139A"/>
    <w:rsid w:val="00DC3295"/>
    <w:rsid w:val="00DC6BF0"/>
    <w:rsid w:val="00DD1CDF"/>
    <w:rsid w:val="00DD3C02"/>
    <w:rsid w:val="00DD483A"/>
    <w:rsid w:val="00DD640A"/>
    <w:rsid w:val="00DE332F"/>
    <w:rsid w:val="00DE40A3"/>
    <w:rsid w:val="00DE65B4"/>
    <w:rsid w:val="00DF2812"/>
    <w:rsid w:val="00DF4486"/>
    <w:rsid w:val="00DF52B9"/>
    <w:rsid w:val="00DF6944"/>
    <w:rsid w:val="00E02444"/>
    <w:rsid w:val="00E1134D"/>
    <w:rsid w:val="00E20A58"/>
    <w:rsid w:val="00E2232A"/>
    <w:rsid w:val="00E24AC8"/>
    <w:rsid w:val="00E26E07"/>
    <w:rsid w:val="00E274C1"/>
    <w:rsid w:val="00E30C3A"/>
    <w:rsid w:val="00E3457F"/>
    <w:rsid w:val="00E363BA"/>
    <w:rsid w:val="00E42EC9"/>
    <w:rsid w:val="00E45C74"/>
    <w:rsid w:val="00E46778"/>
    <w:rsid w:val="00E47C2C"/>
    <w:rsid w:val="00E51326"/>
    <w:rsid w:val="00E51843"/>
    <w:rsid w:val="00E51B1F"/>
    <w:rsid w:val="00E52F57"/>
    <w:rsid w:val="00E53FEC"/>
    <w:rsid w:val="00E60DC9"/>
    <w:rsid w:val="00E63F2B"/>
    <w:rsid w:val="00E65050"/>
    <w:rsid w:val="00E66A06"/>
    <w:rsid w:val="00E7541D"/>
    <w:rsid w:val="00E774FE"/>
    <w:rsid w:val="00E82033"/>
    <w:rsid w:val="00E86FD2"/>
    <w:rsid w:val="00E87740"/>
    <w:rsid w:val="00E87CFD"/>
    <w:rsid w:val="00E90748"/>
    <w:rsid w:val="00E925AA"/>
    <w:rsid w:val="00E93217"/>
    <w:rsid w:val="00E9371B"/>
    <w:rsid w:val="00E95930"/>
    <w:rsid w:val="00EA31CB"/>
    <w:rsid w:val="00EA5C9F"/>
    <w:rsid w:val="00EA5D58"/>
    <w:rsid w:val="00EB0546"/>
    <w:rsid w:val="00EB081E"/>
    <w:rsid w:val="00EB5308"/>
    <w:rsid w:val="00EC24B4"/>
    <w:rsid w:val="00EC40F7"/>
    <w:rsid w:val="00EC5305"/>
    <w:rsid w:val="00EC5C11"/>
    <w:rsid w:val="00EC79AD"/>
    <w:rsid w:val="00ED653F"/>
    <w:rsid w:val="00EE1E5D"/>
    <w:rsid w:val="00EE2ADD"/>
    <w:rsid w:val="00EE38E7"/>
    <w:rsid w:val="00EF1D38"/>
    <w:rsid w:val="00EF54D6"/>
    <w:rsid w:val="00EF5F80"/>
    <w:rsid w:val="00EF7661"/>
    <w:rsid w:val="00EF77E0"/>
    <w:rsid w:val="00EF7D84"/>
    <w:rsid w:val="00F00624"/>
    <w:rsid w:val="00F012A1"/>
    <w:rsid w:val="00F03157"/>
    <w:rsid w:val="00F03A49"/>
    <w:rsid w:val="00F03CE6"/>
    <w:rsid w:val="00F03FE9"/>
    <w:rsid w:val="00F060D9"/>
    <w:rsid w:val="00F14E89"/>
    <w:rsid w:val="00F15BCF"/>
    <w:rsid w:val="00F2222A"/>
    <w:rsid w:val="00F2262C"/>
    <w:rsid w:val="00F234C6"/>
    <w:rsid w:val="00F27235"/>
    <w:rsid w:val="00F36608"/>
    <w:rsid w:val="00F36E9F"/>
    <w:rsid w:val="00F377EE"/>
    <w:rsid w:val="00F37FFD"/>
    <w:rsid w:val="00F4038B"/>
    <w:rsid w:val="00F41F82"/>
    <w:rsid w:val="00F46F29"/>
    <w:rsid w:val="00F47603"/>
    <w:rsid w:val="00F501FB"/>
    <w:rsid w:val="00F504BC"/>
    <w:rsid w:val="00F540F6"/>
    <w:rsid w:val="00F54C6B"/>
    <w:rsid w:val="00F56D22"/>
    <w:rsid w:val="00F57725"/>
    <w:rsid w:val="00F6176F"/>
    <w:rsid w:val="00F61ABD"/>
    <w:rsid w:val="00F64ED1"/>
    <w:rsid w:val="00F6729A"/>
    <w:rsid w:val="00F703B3"/>
    <w:rsid w:val="00F747A5"/>
    <w:rsid w:val="00F74B4F"/>
    <w:rsid w:val="00F74F6A"/>
    <w:rsid w:val="00F8084A"/>
    <w:rsid w:val="00F82366"/>
    <w:rsid w:val="00F83AF6"/>
    <w:rsid w:val="00F83B2A"/>
    <w:rsid w:val="00F84114"/>
    <w:rsid w:val="00F8749A"/>
    <w:rsid w:val="00F904E7"/>
    <w:rsid w:val="00F92ACD"/>
    <w:rsid w:val="00F92B09"/>
    <w:rsid w:val="00FA02B4"/>
    <w:rsid w:val="00FA1818"/>
    <w:rsid w:val="00FA354B"/>
    <w:rsid w:val="00FA3B7D"/>
    <w:rsid w:val="00FB21AF"/>
    <w:rsid w:val="00FB58BE"/>
    <w:rsid w:val="00FB5ACE"/>
    <w:rsid w:val="00FB706C"/>
    <w:rsid w:val="00FC048F"/>
    <w:rsid w:val="00FC60B0"/>
    <w:rsid w:val="00FD35EF"/>
    <w:rsid w:val="00FD5AED"/>
    <w:rsid w:val="00FD6E46"/>
    <w:rsid w:val="00FD7122"/>
    <w:rsid w:val="00FD7FAF"/>
    <w:rsid w:val="00FE0AC0"/>
    <w:rsid w:val="00FE3D8B"/>
    <w:rsid w:val="00FF3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00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A05C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1050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105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A56F2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2232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paragraph" w:styleId="Titre6">
    <w:name w:val="heading 6"/>
    <w:basedOn w:val="Normal"/>
    <w:next w:val="Normal"/>
    <w:link w:val="Titre6Car"/>
    <w:qFormat/>
    <w:rsid w:val="005F70FC"/>
    <w:pPr>
      <w:keepNext/>
      <w:outlineLvl w:val="5"/>
    </w:pPr>
    <w:rPr>
      <w:rFonts w:ascii="Comic Sans MS" w:hAnsi="Comic Sans MS"/>
      <w:noProof/>
      <w:sz w:val="22"/>
      <w:szCs w:val="20"/>
      <w:u w:val="single"/>
      <w:lang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EE2A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rsid w:val="00272129"/>
    <w:pPr>
      <w:tabs>
        <w:tab w:val="center" w:pos="4536"/>
        <w:tab w:val="right" w:pos="9072"/>
      </w:tabs>
    </w:pPr>
    <w:rPr>
      <w:lang/>
    </w:rPr>
  </w:style>
  <w:style w:type="paragraph" w:styleId="Pieddepage">
    <w:name w:val="footer"/>
    <w:basedOn w:val="Normal"/>
    <w:link w:val="PieddepageCar"/>
    <w:uiPriority w:val="99"/>
    <w:rsid w:val="00272129"/>
    <w:pPr>
      <w:tabs>
        <w:tab w:val="center" w:pos="4536"/>
        <w:tab w:val="right" w:pos="9072"/>
      </w:tabs>
    </w:pPr>
    <w:rPr>
      <w:lang/>
    </w:rPr>
  </w:style>
  <w:style w:type="character" w:customStyle="1" w:styleId="En-tteCar">
    <w:name w:val="En-tête Car"/>
    <w:link w:val="En-tte"/>
    <w:uiPriority w:val="99"/>
    <w:rsid w:val="002B0136"/>
    <w:rPr>
      <w:sz w:val="24"/>
      <w:szCs w:val="24"/>
    </w:rPr>
  </w:style>
  <w:style w:type="character" w:customStyle="1" w:styleId="PieddepageCar">
    <w:name w:val="Pied de page Car"/>
    <w:link w:val="Pieddepage"/>
    <w:uiPriority w:val="99"/>
    <w:rsid w:val="002B0136"/>
    <w:rPr>
      <w:sz w:val="24"/>
      <w:szCs w:val="24"/>
    </w:rPr>
  </w:style>
  <w:style w:type="paragraph" w:styleId="Sansinterligne">
    <w:name w:val="No Spacing"/>
    <w:uiPriority w:val="1"/>
    <w:qFormat/>
    <w:rsid w:val="007608FD"/>
    <w:rPr>
      <w:rFonts w:ascii="Calibri" w:eastAsia="Calibri" w:hAnsi="Calibri"/>
      <w:sz w:val="22"/>
      <w:szCs w:val="22"/>
      <w:lang w:eastAsia="en-US"/>
    </w:rPr>
  </w:style>
  <w:style w:type="paragraph" w:customStyle="1" w:styleId="Normal12">
    <w:name w:val="Normal12"/>
    <w:basedOn w:val="Normal"/>
    <w:rsid w:val="00E42EC9"/>
    <w:rPr>
      <w:szCs w:val="20"/>
    </w:rPr>
  </w:style>
  <w:style w:type="paragraph" w:customStyle="1" w:styleId="Titre40">
    <w:name w:val="Titre4"/>
    <w:basedOn w:val="Normal12"/>
    <w:next w:val="Normal12"/>
    <w:rsid w:val="007014CB"/>
    <w:pPr>
      <w:spacing w:before="60"/>
      <w:ind w:left="567"/>
    </w:pPr>
    <w:rPr>
      <w:b/>
      <w:i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6BA2"/>
    <w:rPr>
      <w:rFonts w:ascii="Tahoma" w:hAnsi="Tahoma"/>
      <w:sz w:val="16"/>
      <w:szCs w:val="16"/>
      <w:lang/>
    </w:rPr>
  </w:style>
  <w:style w:type="character" w:customStyle="1" w:styleId="TextedebullesCar">
    <w:name w:val="Texte de bulles Car"/>
    <w:link w:val="Textedebulles"/>
    <w:uiPriority w:val="99"/>
    <w:semiHidden/>
    <w:rsid w:val="00626B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4D8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guy">
    <w:name w:val="guy"/>
    <w:basedOn w:val="Normal"/>
    <w:rsid w:val="00D369EE"/>
    <w:pPr>
      <w:spacing w:before="100" w:beforeAutospacing="1" w:after="100" w:afterAutospacing="1"/>
    </w:pPr>
  </w:style>
  <w:style w:type="paragraph" w:customStyle="1" w:styleId="Style4">
    <w:name w:val="Style4"/>
    <w:basedOn w:val="Normal"/>
    <w:rsid w:val="00E65050"/>
    <w:rPr>
      <w:rFonts w:ascii="Comic Sans MS" w:hAnsi="Comic Sans MS"/>
      <w:noProof/>
      <w:sz w:val="22"/>
      <w:szCs w:val="20"/>
    </w:rPr>
  </w:style>
  <w:style w:type="character" w:customStyle="1" w:styleId="Titre6Car">
    <w:name w:val="Titre 6 Car"/>
    <w:link w:val="Titre6"/>
    <w:rsid w:val="005F70FC"/>
    <w:rPr>
      <w:rFonts w:ascii="Comic Sans MS" w:hAnsi="Comic Sans MS"/>
      <w:noProof/>
      <w:sz w:val="22"/>
      <w:u w:val="single"/>
    </w:rPr>
  </w:style>
  <w:style w:type="character" w:customStyle="1" w:styleId="Titre5Car">
    <w:name w:val="Titre 5 Car"/>
    <w:link w:val="Titre5"/>
    <w:uiPriority w:val="9"/>
    <w:semiHidden/>
    <w:rsid w:val="00E2232A"/>
    <w:rPr>
      <w:rFonts w:ascii="Calibri" w:eastAsia="Times New Roman" w:hAnsi="Calibri" w:cs="Arial"/>
      <w:b/>
      <w:bCs/>
      <w:i/>
      <w:iCs/>
      <w:sz w:val="26"/>
      <w:szCs w:val="26"/>
    </w:rPr>
  </w:style>
  <w:style w:type="paragraph" w:customStyle="1" w:styleId="Titre1Lydie">
    <w:name w:val="Titre 1 Lydie"/>
    <w:basedOn w:val="Normal"/>
    <w:next w:val="Normal12"/>
    <w:rsid w:val="00A3087A"/>
    <w:pPr>
      <w:numPr>
        <w:numId w:val="1"/>
      </w:numPr>
      <w:spacing w:before="60" w:after="60"/>
    </w:pPr>
    <w:rPr>
      <w:rFonts w:ascii="Arial" w:hAnsi="Arial"/>
      <w:b/>
      <w:sz w:val="26"/>
      <w:szCs w:val="20"/>
      <w:u w:val="single" w:color="FF0000"/>
    </w:rPr>
  </w:style>
  <w:style w:type="paragraph" w:customStyle="1" w:styleId="Titre2Lydie">
    <w:name w:val="Titre 2 Lydie"/>
    <w:basedOn w:val="Normal"/>
    <w:next w:val="Normal12"/>
    <w:autoRedefine/>
    <w:rsid w:val="005E64E0"/>
    <w:pPr>
      <w:spacing w:before="60" w:after="60"/>
      <w:jc w:val="both"/>
    </w:pPr>
    <w:rPr>
      <w:b/>
      <w:color w:val="C00000"/>
      <w:sz w:val="28"/>
      <w:szCs w:val="28"/>
    </w:rPr>
  </w:style>
  <w:style w:type="paragraph" w:customStyle="1" w:styleId="Titre3Lydie">
    <w:name w:val="Titre 3 Lydie"/>
    <w:basedOn w:val="Titre40"/>
    <w:next w:val="Normal12"/>
    <w:autoRedefine/>
    <w:rsid w:val="005E64E0"/>
    <w:pPr>
      <w:spacing w:after="60"/>
      <w:ind w:left="0"/>
      <w:jc w:val="both"/>
    </w:pPr>
    <w:rPr>
      <w:i w:val="0"/>
      <w:color w:val="0000CC"/>
      <w:sz w:val="28"/>
      <w:szCs w:val="28"/>
      <w:u w:val="single" w:color="0000FF"/>
    </w:rPr>
  </w:style>
  <w:style w:type="paragraph" w:styleId="Retraitcorpsdetexte2">
    <w:name w:val="Body Text Indent 2"/>
    <w:basedOn w:val="Normal"/>
    <w:link w:val="Retraitcorpsdetexte2Car"/>
    <w:rsid w:val="00BE3F5B"/>
    <w:pPr>
      <w:ind w:left="1080"/>
    </w:pPr>
    <w:rPr>
      <w:b/>
      <w:bCs/>
      <w:lang w:val="es-ES" w:eastAsia="es-ES"/>
    </w:rPr>
  </w:style>
  <w:style w:type="character" w:customStyle="1" w:styleId="Retraitcorpsdetexte2Car">
    <w:name w:val="Retrait corps de texte 2 Car"/>
    <w:link w:val="Retraitcorpsdetexte2"/>
    <w:rsid w:val="00BE3F5B"/>
    <w:rPr>
      <w:b/>
      <w:bCs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7E6D3E"/>
    <w:pPr>
      <w:spacing w:before="100" w:beforeAutospacing="1" w:after="100" w:afterAutospacing="1"/>
    </w:pPr>
  </w:style>
  <w:style w:type="character" w:customStyle="1" w:styleId="Titre4Car">
    <w:name w:val="Titre 4 Car"/>
    <w:link w:val="Titre4"/>
    <w:uiPriority w:val="9"/>
    <w:rsid w:val="00A56F2C"/>
    <w:rPr>
      <w:rFonts w:ascii="Calibri" w:eastAsia="Times New Roman" w:hAnsi="Calibri" w:cs="Arial"/>
      <w:b/>
      <w:bCs/>
      <w:sz w:val="28"/>
      <w:szCs w:val="28"/>
    </w:rPr>
  </w:style>
  <w:style w:type="paragraph" w:customStyle="1" w:styleId="Textbody">
    <w:name w:val="Text body"/>
    <w:basedOn w:val="Normal"/>
    <w:rsid w:val="003F3A36"/>
    <w:pPr>
      <w:widowControl w:val="0"/>
      <w:suppressAutoHyphens/>
      <w:autoSpaceDN w:val="0"/>
      <w:spacing w:after="120"/>
      <w:textAlignment w:val="baseline"/>
    </w:pPr>
    <w:rPr>
      <w:rFonts w:eastAsia="SimSun" w:cs="Lucida Sans"/>
      <w:kern w:val="3"/>
      <w:lang w:eastAsia="zh-CN" w:bidi="hi-IN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C16FF"/>
    <w:pPr>
      <w:spacing w:after="120"/>
      <w:ind w:left="283"/>
    </w:pPr>
    <w:rPr>
      <w:lang/>
    </w:rPr>
  </w:style>
  <w:style w:type="character" w:customStyle="1" w:styleId="RetraitcorpsdetexteCar">
    <w:name w:val="Retrait corps de texte Car"/>
    <w:link w:val="Retraitcorpsdetexte"/>
    <w:uiPriority w:val="99"/>
    <w:semiHidden/>
    <w:rsid w:val="004C16FF"/>
    <w:rPr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7A509C"/>
    <w:pPr>
      <w:spacing w:after="120" w:line="480" w:lineRule="auto"/>
    </w:pPr>
    <w:rPr>
      <w:lang/>
    </w:rPr>
  </w:style>
  <w:style w:type="character" w:customStyle="1" w:styleId="Corpsdetexte2Car">
    <w:name w:val="Corps de texte 2 Car"/>
    <w:link w:val="Corpsdetexte2"/>
    <w:uiPriority w:val="99"/>
    <w:semiHidden/>
    <w:rsid w:val="007A509C"/>
    <w:rPr>
      <w:sz w:val="24"/>
      <w:szCs w:val="24"/>
    </w:rPr>
  </w:style>
  <w:style w:type="paragraph" w:styleId="TM4">
    <w:name w:val="toc 4"/>
    <w:basedOn w:val="Normal"/>
    <w:next w:val="Normal"/>
    <w:autoRedefine/>
    <w:uiPriority w:val="99"/>
    <w:rsid w:val="00AD59C1"/>
    <w:pPr>
      <w:ind w:left="540"/>
    </w:pPr>
    <w:rPr>
      <w:rFonts w:ascii="Calibri" w:hAnsi="Calibri" w:cs="Calibri"/>
      <w:sz w:val="20"/>
      <w:szCs w:val="20"/>
    </w:rPr>
  </w:style>
  <w:style w:type="character" w:customStyle="1" w:styleId="Titre2Car">
    <w:name w:val="Titre 2 Car"/>
    <w:link w:val="Titre2"/>
    <w:uiPriority w:val="9"/>
    <w:rsid w:val="0001050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rsid w:val="0001050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NormalNath">
    <w:name w:val="Normal Nath"/>
    <w:basedOn w:val="Normal"/>
    <w:rsid w:val="00C714D6"/>
    <w:pPr>
      <w:suppressAutoHyphens/>
      <w:jc w:val="both"/>
    </w:pPr>
    <w:rPr>
      <w:rFonts w:ascii="Arial" w:hAnsi="Arial" w:cs="Arial"/>
      <w:lang w:eastAsia="ar-SA"/>
    </w:rPr>
  </w:style>
  <w:style w:type="character" w:customStyle="1" w:styleId="apple-converted-space">
    <w:name w:val="apple-converted-space"/>
    <w:rsid w:val="001159B9"/>
  </w:style>
  <w:style w:type="character" w:customStyle="1" w:styleId="Titre1Car">
    <w:name w:val="Titre 1 Car"/>
    <w:link w:val="Titre1"/>
    <w:uiPriority w:val="9"/>
    <w:rsid w:val="00A05C8C"/>
    <w:rPr>
      <w:rFonts w:ascii="Cambria" w:hAnsi="Cambria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9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http://www.chimix.com/an10/prem10/image/Laplace1.gif" TargetMode="External"/><Relationship Id="rId18" Type="http://schemas.openxmlformats.org/officeDocument/2006/relationships/image" Target="media/image9.png"/><Relationship Id="rId26" Type="http://schemas.openxmlformats.org/officeDocument/2006/relationships/image" Target="media/image13.png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http://www.chimix.com/an10/prem10/image/Laplace5.gif" TargetMode="External"/><Relationship Id="rId34" Type="http://schemas.openxmlformats.org/officeDocument/2006/relationships/image" Target="media/image17.png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http://www.chimix.com/an10/prem10/image/Laplace3.gif" TargetMode="External"/><Relationship Id="rId25" Type="http://schemas.openxmlformats.org/officeDocument/2006/relationships/control" Target="activeX/activeX4.xml"/><Relationship Id="rId33" Type="http://schemas.openxmlformats.org/officeDocument/2006/relationships/image" Target="http://www.chimix.com/an10/prem10/image/Laplace6.gif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0.png"/><Relationship Id="rId29" Type="http://schemas.openxmlformats.org/officeDocument/2006/relationships/image" Target="http://www.chimix.com/an10/sup10/image/qcm30.gi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12.wmf"/><Relationship Id="rId32" Type="http://schemas.openxmlformats.org/officeDocument/2006/relationships/image" Target="media/image16.png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http://www.chimix.com/an10/prem10/image/Laplace2.gif" TargetMode="External"/><Relationship Id="rId23" Type="http://schemas.openxmlformats.org/officeDocument/2006/relationships/control" Target="activeX/activeX3.xml"/><Relationship Id="rId28" Type="http://schemas.openxmlformats.org/officeDocument/2006/relationships/image" Target="media/image14.png"/><Relationship Id="rId36" Type="http://schemas.openxmlformats.org/officeDocument/2006/relationships/header" Target="header1.xml"/><Relationship Id="rId10" Type="http://schemas.openxmlformats.org/officeDocument/2006/relationships/image" Target="media/image5.wmf"/><Relationship Id="rId19" Type="http://schemas.openxmlformats.org/officeDocument/2006/relationships/image" Target="http://www.chimix.com/an10/prem10/image/Laplace4.gif" TargetMode="External"/><Relationship Id="rId31" Type="http://schemas.openxmlformats.org/officeDocument/2006/relationships/image" Target="http://www.chimix.com/an10/sup10/image/qcm31.gif" TargetMode="Externa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7.png"/><Relationship Id="rId22" Type="http://schemas.openxmlformats.org/officeDocument/2006/relationships/image" Target="media/image11.wmf"/><Relationship Id="rId27" Type="http://schemas.openxmlformats.org/officeDocument/2006/relationships/image" Target="http://www.chimix.com/an10/sup10/image/qcm29.gif" TargetMode="External"/><Relationship Id="rId30" Type="http://schemas.openxmlformats.org/officeDocument/2006/relationships/image" Target="media/image15.png"/><Relationship Id="rId35" Type="http://schemas.openxmlformats.org/officeDocument/2006/relationships/image" Target="http://www.chimix.com/an10/prem10/image/Laplace7.gif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5512D110-5CC6-11CF-8D67-00AA00BDCE1D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5512D110-5CC6-11CF-8D67-00AA00BDCE1D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3CE34-CB48-4B41-9EC5-F9D723072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1108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الجزء الاول:  الشغل الميكانيكي و الطاقة</vt:lpstr>
    </vt:vector>
  </TitlesOfParts>
  <Company>UCD</Company>
  <LinksUpToDate>false</LinksUpToDate>
  <CharactersWithSpaces>7189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EXERCICES-CHAMP MAGNETIQUE</dc:title>
  <dc:creator>dataelouardi</dc:creator>
  <cp:keywords>EXERCICES-CHAMP MAGNETIQUE</cp:keywords>
  <cp:lastModifiedBy>solaymane</cp:lastModifiedBy>
  <cp:revision>2</cp:revision>
  <cp:lastPrinted>2016-03-12T13:38:00Z</cp:lastPrinted>
  <dcterms:created xsi:type="dcterms:W3CDTF">2019-09-15T10:42:00Z</dcterms:created>
  <dcterms:modified xsi:type="dcterms:W3CDTF">2019-09-15T10:42:00Z</dcterms:modified>
</cp:coreProperties>
</file>